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48256" w14:textId="1304B8B4" w:rsidR="006254FE" w:rsidRPr="00FB6B88" w:rsidRDefault="00EA601B" w:rsidP="00FD6FFE">
      <w:pPr>
        <w:pStyle w:val="NavadenTimesNewRoman"/>
        <w:widowControl/>
        <w:tabs>
          <w:tab w:val="left" w:pos="960"/>
        </w:tabs>
        <w:rPr>
          <w:rFonts w:cs="Arial"/>
          <w:szCs w:val="22"/>
        </w:rPr>
      </w:pPr>
      <w:r>
        <w:rPr>
          <w:rFonts w:cs="Arial"/>
          <w:szCs w:val="22"/>
        </w:rPr>
        <w:tab/>
      </w:r>
    </w:p>
    <w:p w14:paraId="0B88E75A" w14:textId="1180B2A0" w:rsidR="006254FE" w:rsidRPr="00FB6B88" w:rsidRDefault="009274E0" w:rsidP="00414B11">
      <w:pPr>
        <w:pStyle w:val="Telobesedila3"/>
        <w:tabs>
          <w:tab w:val="left" w:pos="-709"/>
          <w:tab w:val="left" w:pos="5415"/>
        </w:tabs>
        <w:jc w:val="left"/>
        <w:rPr>
          <w:rFonts w:cs="Arial"/>
          <w:szCs w:val="22"/>
        </w:rPr>
      </w:pPr>
      <w:r w:rsidRPr="00FB6B88">
        <w:rPr>
          <w:rFonts w:cs="Arial"/>
          <w:noProof/>
          <w:szCs w:val="22"/>
        </w:rPr>
        <w:drawing>
          <wp:anchor distT="0" distB="0" distL="114300" distR="114300" simplePos="0" relativeHeight="251657216" behindDoc="1" locked="0" layoutInCell="1" allowOverlap="1" wp14:anchorId="548B0E44" wp14:editId="75AF1A9F">
            <wp:simplePos x="0" y="0"/>
            <wp:positionH relativeFrom="column">
              <wp:posOffset>-417830</wp:posOffset>
            </wp:positionH>
            <wp:positionV relativeFrom="paragraph">
              <wp:posOffset>-447675</wp:posOffset>
            </wp:positionV>
            <wp:extent cx="4489450" cy="1435100"/>
            <wp:effectExtent l="19050" t="0" r="6350" b="0"/>
            <wp:wrapNone/>
            <wp:docPr id="3" name="Slika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8" cstate="print"/>
                    <a:srcRect/>
                    <a:stretch>
                      <a:fillRect/>
                    </a:stretch>
                  </pic:blipFill>
                  <pic:spPr bwMode="auto">
                    <a:xfrm>
                      <a:off x="0" y="0"/>
                      <a:ext cx="4489450" cy="1435100"/>
                    </a:xfrm>
                    <a:prstGeom prst="rect">
                      <a:avLst/>
                    </a:prstGeom>
                    <a:noFill/>
                  </pic:spPr>
                </pic:pic>
              </a:graphicData>
            </a:graphic>
          </wp:anchor>
        </w:drawing>
      </w:r>
      <w:r w:rsidR="0093722F">
        <w:rPr>
          <w:rFonts w:cs="Arial"/>
          <w:szCs w:val="22"/>
        </w:rPr>
        <w:tab/>
      </w:r>
    </w:p>
    <w:p w14:paraId="1E200D76" w14:textId="216AAABA" w:rsidR="006254FE" w:rsidRPr="00FB6B88" w:rsidRDefault="006254FE" w:rsidP="006254FE">
      <w:pPr>
        <w:pStyle w:val="Naslov1"/>
        <w:keepNext w:val="0"/>
        <w:jc w:val="both"/>
        <w:rPr>
          <w:rFonts w:cs="Arial"/>
          <w:b w:val="0"/>
          <w:szCs w:val="22"/>
          <w:lang w:val="sl-SI"/>
        </w:rPr>
      </w:pPr>
    </w:p>
    <w:p w14:paraId="4EB13053" w14:textId="77777777" w:rsidR="00DF04FD" w:rsidRPr="00FB6B88" w:rsidRDefault="00DF04FD" w:rsidP="007B2DE9">
      <w:pPr>
        <w:pStyle w:val="Glava"/>
        <w:tabs>
          <w:tab w:val="clear" w:pos="4536"/>
          <w:tab w:val="left" w:pos="-2127"/>
          <w:tab w:val="left" w:pos="3969"/>
        </w:tabs>
        <w:spacing w:line="240" w:lineRule="exact"/>
        <w:rPr>
          <w:rFonts w:cs="Arial"/>
          <w:szCs w:val="22"/>
        </w:rPr>
      </w:pPr>
    </w:p>
    <w:p w14:paraId="7E97AC6D" w14:textId="77777777" w:rsidR="00463C0E" w:rsidRPr="00FB6B88" w:rsidRDefault="00463C0E" w:rsidP="007B2DE9">
      <w:pPr>
        <w:pStyle w:val="Glava"/>
        <w:tabs>
          <w:tab w:val="clear" w:pos="4536"/>
          <w:tab w:val="left" w:pos="-2127"/>
          <w:tab w:val="left" w:pos="3969"/>
        </w:tabs>
        <w:spacing w:line="240" w:lineRule="exact"/>
        <w:rPr>
          <w:rFonts w:cs="Arial"/>
          <w:szCs w:val="22"/>
        </w:rPr>
      </w:pPr>
    </w:p>
    <w:p w14:paraId="1BBECE5B" w14:textId="77777777" w:rsidR="00463C0E" w:rsidRPr="00FB6B88" w:rsidRDefault="00463C0E" w:rsidP="007B2DE9">
      <w:pPr>
        <w:pStyle w:val="Glava"/>
        <w:tabs>
          <w:tab w:val="clear" w:pos="4536"/>
          <w:tab w:val="left" w:pos="-2127"/>
          <w:tab w:val="left" w:pos="3969"/>
        </w:tabs>
        <w:spacing w:line="240" w:lineRule="exact"/>
        <w:rPr>
          <w:rFonts w:cs="Arial"/>
          <w:szCs w:val="22"/>
        </w:rPr>
      </w:pPr>
    </w:p>
    <w:p w14:paraId="01FF3D2C" w14:textId="77777777" w:rsidR="006D6B25" w:rsidRPr="00FD6FFE" w:rsidRDefault="006D6B25" w:rsidP="006D6B25">
      <w:pPr>
        <w:pStyle w:val="Glava"/>
        <w:tabs>
          <w:tab w:val="clear" w:pos="4536"/>
          <w:tab w:val="left" w:pos="-2127"/>
          <w:tab w:val="left" w:pos="3969"/>
        </w:tabs>
        <w:spacing w:before="120" w:line="240" w:lineRule="exact"/>
        <w:ind w:left="142"/>
        <w:rPr>
          <w:rFonts w:cs="Arial"/>
          <w:sz w:val="20"/>
        </w:rPr>
      </w:pPr>
      <w:r w:rsidRPr="00FD6FFE">
        <w:rPr>
          <w:rFonts w:cs="Arial"/>
          <w:sz w:val="20"/>
        </w:rPr>
        <w:t>Tržaška cesta 19, 1000 Ljubljana</w:t>
      </w:r>
      <w:r w:rsidRPr="00FD6FFE">
        <w:rPr>
          <w:rFonts w:cs="Arial"/>
          <w:sz w:val="20"/>
        </w:rPr>
        <w:tab/>
        <w:t>T: 01 478 80 02</w:t>
      </w:r>
    </w:p>
    <w:p w14:paraId="37DA78BB" w14:textId="77777777" w:rsidR="006D6B25" w:rsidRPr="00FD6FFE" w:rsidRDefault="006D6B25" w:rsidP="006D6B25">
      <w:pPr>
        <w:pStyle w:val="Glava"/>
        <w:tabs>
          <w:tab w:val="clear" w:pos="4536"/>
          <w:tab w:val="left" w:pos="3969"/>
        </w:tabs>
        <w:spacing w:line="240" w:lineRule="exact"/>
        <w:rPr>
          <w:rFonts w:cs="Arial"/>
          <w:sz w:val="20"/>
        </w:rPr>
      </w:pPr>
      <w:r w:rsidRPr="00FD6FFE">
        <w:rPr>
          <w:rFonts w:cs="Arial"/>
          <w:sz w:val="20"/>
        </w:rPr>
        <w:tab/>
        <w:t xml:space="preserve">F: 01 478 81 23 </w:t>
      </w:r>
    </w:p>
    <w:p w14:paraId="53567D2B" w14:textId="77777777" w:rsidR="006D6B25" w:rsidRPr="00FD6FFE" w:rsidRDefault="0067054B" w:rsidP="006D6B25">
      <w:pPr>
        <w:pStyle w:val="Glava"/>
        <w:tabs>
          <w:tab w:val="clear" w:pos="4536"/>
          <w:tab w:val="left" w:pos="3969"/>
        </w:tabs>
        <w:spacing w:line="240" w:lineRule="exact"/>
        <w:rPr>
          <w:rFonts w:cs="Arial"/>
          <w:sz w:val="20"/>
        </w:rPr>
      </w:pPr>
      <w:r w:rsidRPr="00FD6FFE">
        <w:rPr>
          <w:rFonts w:cs="Arial"/>
          <w:sz w:val="20"/>
        </w:rPr>
        <w:tab/>
        <w:t>E: gp.drsi</w:t>
      </w:r>
      <w:r w:rsidR="006D6B25" w:rsidRPr="00FD6FFE">
        <w:rPr>
          <w:rFonts w:cs="Arial"/>
          <w:sz w:val="20"/>
        </w:rPr>
        <w:t>@gov.si</w:t>
      </w:r>
    </w:p>
    <w:p w14:paraId="380CC64B" w14:textId="77777777" w:rsidR="006D6B25" w:rsidRPr="00FD6FFE" w:rsidRDefault="001B24A3" w:rsidP="006D6B25">
      <w:pPr>
        <w:pStyle w:val="Glava"/>
        <w:tabs>
          <w:tab w:val="clear" w:pos="4536"/>
          <w:tab w:val="left" w:pos="3969"/>
        </w:tabs>
        <w:spacing w:line="240" w:lineRule="exact"/>
        <w:rPr>
          <w:rFonts w:cs="Arial"/>
          <w:sz w:val="20"/>
        </w:rPr>
      </w:pPr>
      <w:r w:rsidRPr="00FD6FFE">
        <w:rPr>
          <w:rFonts w:cs="Arial"/>
          <w:sz w:val="20"/>
        </w:rPr>
        <w:tab/>
        <w:t>www.di</w:t>
      </w:r>
      <w:r w:rsidR="006D6B25" w:rsidRPr="00FD6FFE">
        <w:rPr>
          <w:rFonts w:cs="Arial"/>
          <w:sz w:val="20"/>
        </w:rPr>
        <w:t>.gov.si</w:t>
      </w:r>
    </w:p>
    <w:p w14:paraId="5D2005C2" w14:textId="77777777" w:rsidR="006254FE" w:rsidRPr="00FD6FFE" w:rsidRDefault="006254FE" w:rsidP="006254FE">
      <w:pPr>
        <w:pStyle w:val="Naslov1"/>
        <w:keepNext w:val="0"/>
        <w:jc w:val="both"/>
        <w:rPr>
          <w:rFonts w:cs="Arial"/>
          <w:b w:val="0"/>
          <w:sz w:val="20"/>
          <w:lang w:val="sl-SI"/>
        </w:rPr>
      </w:pPr>
    </w:p>
    <w:p w14:paraId="3089CD80" w14:textId="77777777" w:rsidR="006254FE" w:rsidRPr="00FD6FFE" w:rsidRDefault="006254FE" w:rsidP="006254FE">
      <w:pPr>
        <w:pStyle w:val="Naslov1"/>
        <w:keepNext w:val="0"/>
        <w:jc w:val="both"/>
        <w:rPr>
          <w:rFonts w:cs="Arial"/>
          <w:b w:val="0"/>
          <w:sz w:val="20"/>
          <w:lang w:val="sl-SI"/>
        </w:rPr>
      </w:pPr>
    </w:p>
    <w:p w14:paraId="319D822A" w14:textId="77777777" w:rsidR="006254FE" w:rsidRPr="00FD6FFE" w:rsidRDefault="006254FE" w:rsidP="006254FE">
      <w:pPr>
        <w:pStyle w:val="Naslov1"/>
        <w:keepNext w:val="0"/>
        <w:jc w:val="both"/>
        <w:rPr>
          <w:rFonts w:cs="Arial"/>
          <w:b w:val="0"/>
          <w:sz w:val="20"/>
          <w:lang w:val="sl-SI"/>
        </w:rPr>
      </w:pPr>
    </w:p>
    <w:p w14:paraId="17063103" w14:textId="77777777" w:rsidR="000F2C50" w:rsidRPr="00FD6FFE" w:rsidRDefault="000F2C50" w:rsidP="000F2C50">
      <w:pPr>
        <w:rPr>
          <w:rFonts w:cs="Arial"/>
          <w:sz w:val="20"/>
        </w:rPr>
      </w:pPr>
    </w:p>
    <w:p w14:paraId="4D594A91" w14:textId="77777777" w:rsidR="000F2C50" w:rsidRPr="00FD6FFE" w:rsidRDefault="000F2C50" w:rsidP="000F2C50">
      <w:pPr>
        <w:rPr>
          <w:rFonts w:cs="Arial"/>
          <w:sz w:val="20"/>
        </w:rPr>
      </w:pPr>
    </w:p>
    <w:p w14:paraId="758E8293" w14:textId="77777777" w:rsidR="000F2C50" w:rsidRPr="00FD6FFE" w:rsidRDefault="000F2C50" w:rsidP="000F2C50">
      <w:pPr>
        <w:rPr>
          <w:rFonts w:cs="Arial"/>
          <w:sz w:val="20"/>
        </w:rPr>
      </w:pPr>
    </w:p>
    <w:p w14:paraId="773442CD" w14:textId="77777777" w:rsidR="000F2C50" w:rsidRPr="00FD6FFE" w:rsidRDefault="000F2C50" w:rsidP="000F2C50">
      <w:pPr>
        <w:rPr>
          <w:rFonts w:cs="Arial"/>
          <w:sz w:val="20"/>
        </w:rPr>
      </w:pPr>
    </w:p>
    <w:p w14:paraId="6392EB79" w14:textId="77777777" w:rsidR="000F2C50" w:rsidRPr="00FD6FFE" w:rsidRDefault="000F2C50" w:rsidP="000F2C50">
      <w:pPr>
        <w:rPr>
          <w:rFonts w:cs="Arial"/>
          <w:sz w:val="20"/>
        </w:rPr>
      </w:pPr>
    </w:p>
    <w:p w14:paraId="16606151" w14:textId="77777777" w:rsidR="000F2C50" w:rsidRPr="00FD6FFE" w:rsidRDefault="000F2C50" w:rsidP="000F2C50">
      <w:pPr>
        <w:rPr>
          <w:rFonts w:cs="Arial"/>
          <w:sz w:val="20"/>
        </w:rPr>
      </w:pPr>
    </w:p>
    <w:p w14:paraId="0A822A89" w14:textId="77777777" w:rsidR="000F2C50" w:rsidRPr="00FD6FFE" w:rsidRDefault="000F2C50" w:rsidP="000F2C50">
      <w:pPr>
        <w:rPr>
          <w:rFonts w:cs="Arial"/>
          <w:sz w:val="20"/>
        </w:rPr>
      </w:pPr>
    </w:p>
    <w:p w14:paraId="3EA66F89" w14:textId="77777777" w:rsidR="000F2C50" w:rsidRPr="00FD6FFE" w:rsidRDefault="000F2C50" w:rsidP="000F2C50">
      <w:pPr>
        <w:rPr>
          <w:rFonts w:cs="Arial"/>
          <w:sz w:val="20"/>
        </w:rPr>
      </w:pPr>
    </w:p>
    <w:p w14:paraId="65A48203" w14:textId="77777777" w:rsidR="000F2C50" w:rsidRPr="00FD6FFE" w:rsidRDefault="000F2C50" w:rsidP="000F2C50">
      <w:pPr>
        <w:jc w:val="center"/>
        <w:rPr>
          <w:rFonts w:cs="Arial"/>
          <w:b/>
          <w:sz w:val="20"/>
        </w:rPr>
      </w:pPr>
    </w:p>
    <w:p w14:paraId="731CABDE" w14:textId="507B8168" w:rsidR="000F2C50" w:rsidRPr="00FD6FFE" w:rsidRDefault="000F2C50" w:rsidP="000F2C50">
      <w:pPr>
        <w:jc w:val="center"/>
        <w:rPr>
          <w:rFonts w:cs="Arial"/>
          <w:b/>
          <w:sz w:val="20"/>
        </w:rPr>
      </w:pPr>
      <w:r w:rsidRPr="00FD6FFE">
        <w:rPr>
          <w:rFonts w:cs="Arial"/>
          <w:b/>
          <w:sz w:val="20"/>
        </w:rPr>
        <w:t>POSEBNI POGOJI POGODBE</w:t>
      </w:r>
    </w:p>
    <w:p w14:paraId="2DFA4A60" w14:textId="77777777" w:rsidR="000F2C50" w:rsidRPr="00FD6FFE" w:rsidRDefault="000F2C50" w:rsidP="000F2C50">
      <w:pPr>
        <w:jc w:val="center"/>
        <w:rPr>
          <w:rFonts w:cs="Arial"/>
          <w:b/>
          <w:sz w:val="20"/>
        </w:rPr>
      </w:pPr>
    </w:p>
    <w:p w14:paraId="7DA2C2C5" w14:textId="7EEF0D2A" w:rsidR="000F2C50" w:rsidRPr="00FD6FFE" w:rsidRDefault="007001F6" w:rsidP="000F2C50">
      <w:pPr>
        <w:jc w:val="center"/>
        <w:rPr>
          <w:rFonts w:cs="Arial"/>
          <w:b/>
          <w:sz w:val="20"/>
        </w:rPr>
      </w:pPr>
      <w:r w:rsidRPr="00FD6FFE">
        <w:rPr>
          <w:rFonts w:cs="Arial"/>
          <w:b/>
          <w:sz w:val="20"/>
        </w:rPr>
        <w:t>FIDIC Rumena knjiga</w:t>
      </w:r>
    </w:p>
    <w:p w14:paraId="6816EC70" w14:textId="77777777" w:rsidR="000F2C50" w:rsidRPr="00FD6FFE" w:rsidRDefault="000F2C50" w:rsidP="000F2C50">
      <w:pPr>
        <w:jc w:val="center"/>
        <w:rPr>
          <w:rFonts w:cs="Arial"/>
          <w:b/>
          <w:sz w:val="20"/>
        </w:rPr>
      </w:pPr>
    </w:p>
    <w:p w14:paraId="5279729B" w14:textId="77777777" w:rsidR="000F2C50" w:rsidRPr="00FD6FFE" w:rsidRDefault="000F2C50" w:rsidP="000F2C50">
      <w:pPr>
        <w:jc w:val="center"/>
        <w:rPr>
          <w:rFonts w:cs="Arial"/>
          <w:b/>
          <w:sz w:val="20"/>
        </w:rPr>
      </w:pPr>
    </w:p>
    <w:p w14:paraId="182E900F" w14:textId="77777777" w:rsidR="000F2C50" w:rsidRPr="00FD6FFE" w:rsidRDefault="000F2C50" w:rsidP="000F2C50">
      <w:pPr>
        <w:jc w:val="center"/>
        <w:rPr>
          <w:rFonts w:cs="Arial"/>
          <w:b/>
          <w:sz w:val="20"/>
        </w:rPr>
      </w:pPr>
    </w:p>
    <w:p w14:paraId="76041FE9" w14:textId="77777777" w:rsidR="000F2C50" w:rsidRPr="00FD6FFE" w:rsidRDefault="000F2C50" w:rsidP="000F2C50">
      <w:pPr>
        <w:jc w:val="center"/>
        <w:rPr>
          <w:rFonts w:cs="Arial"/>
          <w:b/>
          <w:sz w:val="20"/>
        </w:rPr>
      </w:pPr>
    </w:p>
    <w:tbl>
      <w:tblPr>
        <w:tblW w:w="9180" w:type="dxa"/>
        <w:tblLook w:val="01E0" w:firstRow="1" w:lastRow="1" w:firstColumn="1" w:lastColumn="1" w:noHBand="0" w:noVBand="0"/>
      </w:tblPr>
      <w:tblGrid>
        <w:gridCol w:w="3227"/>
        <w:gridCol w:w="5953"/>
      </w:tblGrid>
      <w:tr w:rsidR="00EA601B" w:rsidRPr="0092216E" w14:paraId="2739DD0F" w14:textId="77777777" w:rsidTr="00EA601B">
        <w:trPr>
          <w:trHeight w:val="858"/>
        </w:trPr>
        <w:tc>
          <w:tcPr>
            <w:tcW w:w="3227" w:type="dxa"/>
            <w:hideMark/>
          </w:tcPr>
          <w:p w14:paraId="220E584B" w14:textId="77777777" w:rsidR="00EA601B" w:rsidRPr="0092216E" w:rsidRDefault="00EA601B" w:rsidP="0012531E">
            <w:pPr>
              <w:ind w:left="720" w:hanging="720"/>
              <w:rPr>
                <w:rFonts w:cs="Arial"/>
                <w:b/>
                <w:sz w:val="20"/>
              </w:rPr>
            </w:pPr>
            <w:r w:rsidRPr="0092216E">
              <w:rPr>
                <w:rFonts w:cs="Arial"/>
                <w:b/>
                <w:sz w:val="20"/>
              </w:rPr>
              <w:t>Predmet javnega naročila:</w:t>
            </w:r>
          </w:p>
        </w:tc>
        <w:tc>
          <w:tcPr>
            <w:tcW w:w="5953" w:type="dxa"/>
            <w:hideMark/>
          </w:tcPr>
          <w:p w14:paraId="1B5DFF94" w14:textId="77777777" w:rsidR="00EA601B" w:rsidRPr="0092216E" w:rsidRDefault="00EA601B" w:rsidP="0012531E">
            <w:pPr>
              <w:spacing w:before="60" w:after="60"/>
              <w:rPr>
                <w:rFonts w:cs="Arial"/>
                <w:b/>
                <w:sz w:val="20"/>
              </w:rPr>
            </w:pPr>
            <w:r w:rsidRPr="0092216E">
              <w:rPr>
                <w:rFonts w:cs="Arial"/>
                <w:b/>
                <w:sz w:val="20"/>
              </w:rPr>
              <w:t xml:space="preserve">Gradnja </w:t>
            </w:r>
            <w:proofErr w:type="spellStart"/>
            <w:r w:rsidRPr="0092216E">
              <w:rPr>
                <w:rFonts w:cs="Arial"/>
                <w:b/>
                <w:sz w:val="20"/>
              </w:rPr>
              <w:t>elektronapajalnih</w:t>
            </w:r>
            <w:proofErr w:type="spellEnd"/>
            <w:r w:rsidRPr="0092216E">
              <w:rPr>
                <w:rFonts w:cs="Arial"/>
                <w:b/>
                <w:sz w:val="20"/>
              </w:rPr>
              <w:t xml:space="preserve"> postaj Borovnica in Postojna, mesta </w:t>
            </w:r>
            <w:proofErr w:type="spellStart"/>
            <w:r w:rsidRPr="0092216E">
              <w:rPr>
                <w:rFonts w:cs="Arial"/>
                <w:b/>
                <w:sz w:val="20"/>
              </w:rPr>
              <w:t>sekcioniranja</w:t>
            </w:r>
            <w:proofErr w:type="spellEnd"/>
            <w:r w:rsidRPr="0092216E">
              <w:rPr>
                <w:rFonts w:cs="Arial"/>
                <w:b/>
                <w:sz w:val="20"/>
              </w:rPr>
              <w:t xml:space="preserve"> Verd ter podhoda za kolesarje in pešce v Postojni </w:t>
            </w:r>
          </w:p>
          <w:p w14:paraId="265BBD96" w14:textId="77777777" w:rsidR="00EA601B" w:rsidRPr="00EB3546" w:rsidRDefault="00EA601B" w:rsidP="00EA601B">
            <w:pPr>
              <w:tabs>
                <w:tab w:val="left" w:pos="540"/>
              </w:tabs>
              <w:outlineLvl w:val="0"/>
              <w:rPr>
                <w:rFonts w:cs="Arial"/>
                <w:b/>
                <w:sz w:val="20"/>
              </w:rPr>
            </w:pPr>
            <w:r>
              <w:rPr>
                <w:rFonts w:cs="Arial"/>
                <w:b/>
                <w:sz w:val="20"/>
              </w:rPr>
              <w:t>Sklop 2: Izdelava izvedbenega načrta in gradnja podhoda za kolesarje in pešce v Postojni</w:t>
            </w:r>
          </w:p>
          <w:p w14:paraId="484C03C8" w14:textId="77777777" w:rsidR="00EA601B" w:rsidRPr="0092216E" w:rsidRDefault="00EA601B" w:rsidP="0012531E">
            <w:pPr>
              <w:suppressAutoHyphens/>
              <w:jc w:val="both"/>
              <w:rPr>
                <w:rFonts w:cs="Arial"/>
                <w:b/>
                <w:sz w:val="20"/>
              </w:rPr>
            </w:pPr>
          </w:p>
        </w:tc>
      </w:tr>
      <w:tr w:rsidR="00EA601B" w:rsidRPr="00EA601B" w14:paraId="75E09028" w14:textId="77777777" w:rsidTr="00FD6FFE">
        <w:trPr>
          <w:gridAfter w:val="1"/>
          <w:wAfter w:w="5953" w:type="dxa"/>
          <w:trHeight w:val="858"/>
        </w:trPr>
        <w:tc>
          <w:tcPr>
            <w:tcW w:w="3227" w:type="dxa"/>
            <w:hideMark/>
          </w:tcPr>
          <w:p w14:paraId="17492216" w14:textId="7E1D470D" w:rsidR="00EA601B" w:rsidRPr="00FD6FFE" w:rsidRDefault="00EA601B" w:rsidP="005D1AB9">
            <w:pPr>
              <w:ind w:left="720" w:hanging="720"/>
              <w:rPr>
                <w:rFonts w:cs="Arial"/>
                <w:b/>
                <w:sz w:val="20"/>
              </w:rPr>
            </w:pPr>
          </w:p>
        </w:tc>
      </w:tr>
    </w:tbl>
    <w:p w14:paraId="4E8C765D" w14:textId="5D759723" w:rsidR="000F2C50" w:rsidRPr="00FD6FFE" w:rsidRDefault="000F2C50" w:rsidP="000F2C50">
      <w:pPr>
        <w:pStyle w:val="Telobesedila3"/>
        <w:jc w:val="center"/>
        <w:rPr>
          <w:rFonts w:cs="Arial"/>
          <w:b/>
          <w:sz w:val="20"/>
        </w:rPr>
      </w:pPr>
    </w:p>
    <w:p w14:paraId="43074CEF" w14:textId="77777777" w:rsidR="000F2C50" w:rsidRPr="00FD6FFE" w:rsidRDefault="000F2C50" w:rsidP="000F2C50">
      <w:pPr>
        <w:jc w:val="center"/>
        <w:rPr>
          <w:rFonts w:cs="Arial"/>
          <w:b/>
          <w:sz w:val="20"/>
        </w:rPr>
      </w:pPr>
    </w:p>
    <w:p w14:paraId="0A1F5727" w14:textId="77777777" w:rsidR="000F2C50" w:rsidRPr="00FD6FFE" w:rsidRDefault="000F2C50" w:rsidP="000F2C50">
      <w:pPr>
        <w:jc w:val="center"/>
        <w:rPr>
          <w:rFonts w:cs="Arial"/>
          <w:sz w:val="20"/>
        </w:rPr>
      </w:pPr>
    </w:p>
    <w:p w14:paraId="6F5F1CFA" w14:textId="77777777" w:rsidR="000F2C50" w:rsidRPr="00FD6FFE" w:rsidRDefault="000F2C50" w:rsidP="000F2C50">
      <w:pPr>
        <w:jc w:val="center"/>
        <w:rPr>
          <w:rFonts w:cs="Arial"/>
          <w:sz w:val="20"/>
        </w:rPr>
      </w:pPr>
    </w:p>
    <w:p w14:paraId="2EE78A4C" w14:textId="77777777" w:rsidR="000F2C50" w:rsidRPr="00FD6FFE" w:rsidRDefault="000F2C50" w:rsidP="000F2C50">
      <w:pPr>
        <w:jc w:val="center"/>
        <w:rPr>
          <w:rFonts w:cs="Arial"/>
          <w:sz w:val="20"/>
        </w:rPr>
      </w:pPr>
    </w:p>
    <w:p w14:paraId="03B1599C" w14:textId="77777777" w:rsidR="000F2C50" w:rsidRPr="00FD6FFE" w:rsidRDefault="000F2C50" w:rsidP="000F2C50">
      <w:pPr>
        <w:jc w:val="center"/>
        <w:rPr>
          <w:rFonts w:cs="Arial"/>
          <w:sz w:val="20"/>
        </w:rPr>
      </w:pPr>
    </w:p>
    <w:p w14:paraId="45C75A89" w14:textId="77777777" w:rsidR="000F2C50" w:rsidRPr="00FD6FFE" w:rsidRDefault="000F2C50" w:rsidP="000F2C50">
      <w:pPr>
        <w:jc w:val="center"/>
        <w:rPr>
          <w:rFonts w:cs="Arial"/>
          <w:sz w:val="20"/>
        </w:rPr>
      </w:pPr>
    </w:p>
    <w:p w14:paraId="0BE921B3" w14:textId="77777777" w:rsidR="000F2C50" w:rsidRPr="00FD6FFE" w:rsidRDefault="000F2C50" w:rsidP="000F2C50">
      <w:pPr>
        <w:jc w:val="center"/>
        <w:rPr>
          <w:rFonts w:cs="Arial"/>
          <w:sz w:val="20"/>
        </w:rPr>
      </w:pPr>
    </w:p>
    <w:p w14:paraId="09BE8109" w14:textId="77777777" w:rsidR="000F2C50" w:rsidRPr="00FD6FFE" w:rsidRDefault="000F2C50" w:rsidP="000F2C50">
      <w:pPr>
        <w:jc w:val="center"/>
        <w:rPr>
          <w:rFonts w:cs="Arial"/>
          <w:sz w:val="20"/>
        </w:rPr>
      </w:pPr>
    </w:p>
    <w:p w14:paraId="6C68E1CD" w14:textId="77777777" w:rsidR="000F2C50" w:rsidRPr="00FD6FFE" w:rsidRDefault="000F2C50" w:rsidP="000F2C50">
      <w:pPr>
        <w:jc w:val="center"/>
        <w:rPr>
          <w:rFonts w:cs="Arial"/>
          <w:sz w:val="20"/>
        </w:rPr>
      </w:pPr>
    </w:p>
    <w:p w14:paraId="0EAB63C5" w14:textId="77777777" w:rsidR="000F2C50" w:rsidRPr="00FD6FFE" w:rsidRDefault="000F2C50" w:rsidP="000F2C50">
      <w:pPr>
        <w:jc w:val="center"/>
        <w:rPr>
          <w:rFonts w:cs="Arial"/>
          <w:sz w:val="20"/>
        </w:rPr>
      </w:pPr>
    </w:p>
    <w:p w14:paraId="601F3E6D" w14:textId="77777777" w:rsidR="000F2C50" w:rsidRPr="00FD6FFE" w:rsidRDefault="000F2C50" w:rsidP="000F2C50">
      <w:pPr>
        <w:jc w:val="center"/>
        <w:rPr>
          <w:rFonts w:cs="Arial"/>
          <w:sz w:val="20"/>
        </w:rPr>
      </w:pPr>
    </w:p>
    <w:p w14:paraId="29AACED7" w14:textId="77777777" w:rsidR="000F2C50" w:rsidRPr="00FD6FFE" w:rsidRDefault="000F2C50" w:rsidP="000F2C50">
      <w:pPr>
        <w:jc w:val="center"/>
        <w:rPr>
          <w:rFonts w:cs="Arial"/>
          <w:sz w:val="20"/>
        </w:rPr>
      </w:pPr>
    </w:p>
    <w:p w14:paraId="18CDCF85" w14:textId="77777777" w:rsidR="000F2C50" w:rsidRPr="00FD6FFE" w:rsidRDefault="000F2C50" w:rsidP="000F2C50">
      <w:pPr>
        <w:jc w:val="center"/>
        <w:rPr>
          <w:rFonts w:cs="Arial"/>
          <w:sz w:val="20"/>
        </w:rPr>
      </w:pPr>
    </w:p>
    <w:p w14:paraId="00AFB13B" w14:textId="77777777" w:rsidR="000F2C50" w:rsidRPr="00FD6FFE" w:rsidRDefault="000F2C50" w:rsidP="000F2C50">
      <w:pPr>
        <w:jc w:val="center"/>
        <w:rPr>
          <w:rFonts w:cs="Arial"/>
          <w:sz w:val="20"/>
        </w:rPr>
      </w:pPr>
    </w:p>
    <w:p w14:paraId="6F2EC6F9" w14:textId="77777777" w:rsidR="000F2C50" w:rsidRPr="00FD6FFE" w:rsidRDefault="000F2C50" w:rsidP="000F2C50">
      <w:pPr>
        <w:rPr>
          <w:rFonts w:cs="Arial"/>
          <w:b/>
          <w:sz w:val="20"/>
        </w:rPr>
        <w:sectPr w:rsidR="000F2C50" w:rsidRPr="00FD6FFE">
          <w:headerReference w:type="default" r:id="rId9"/>
          <w:pgSz w:w="11907" w:h="16840"/>
          <w:pgMar w:top="1418" w:right="1418" w:bottom="1418" w:left="1418" w:header="709" w:footer="709" w:gutter="0"/>
          <w:pgNumType w:start="0"/>
          <w:cols w:space="708"/>
        </w:sectPr>
      </w:pPr>
    </w:p>
    <w:p w14:paraId="7094348B" w14:textId="7FF94E14" w:rsidR="000F2C50" w:rsidRPr="00FD6FFE" w:rsidRDefault="000F2C50" w:rsidP="000F2C50">
      <w:pPr>
        <w:jc w:val="both"/>
        <w:rPr>
          <w:rFonts w:cs="Arial"/>
          <w:bCs/>
          <w:sz w:val="20"/>
        </w:rPr>
      </w:pPr>
      <w:r w:rsidRPr="00FD6FFE">
        <w:rPr>
          <w:rFonts w:cs="Arial"/>
          <w:bCs/>
          <w:sz w:val="20"/>
        </w:rPr>
        <w:lastRenderedPageBreak/>
        <w:t xml:space="preserve">Pogoji Pogodbe vsebujejo Splošne pogoje, s katerimi tvorijo </w:t>
      </w:r>
      <w:r w:rsidRPr="00FD6FFE">
        <w:rPr>
          <w:rFonts w:cs="Arial"/>
          <w:bCs/>
          <w:i/>
          <w:sz w:val="20"/>
        </w:rPr>
        <w:t>Pogoje Pogodb za obratno opremo, projektiranje in graditev</w:t>
      </w:r>
      <w:r w:rsidR="005D73E6" w:rsidRPr="00FD6FFE">
        <w:rPr>
          <w:rFonts w:cs="Arial"/>
          <w:bCs/>
          <w:i/>
          <w:sz w:val="20"/>
        </w:rPr>
        <w:t>,</w:t>
      </w:r>
      <w:r w:rsidRPr="00FD6FFE">
        <w:rPr>
          <w:rFonts w:cs="Arial"/>
          <w:bCs/>
          <w:sz w:val="20"/>
        </w:rPr>
        <w:t xml:space="preserve"> Prva izdaja 1999 izdane od </w:t>
      </w:r>
      <w:proofErr w:type="spellStart"/>
      <w:r w:rsidRPr="00FD6FFE">
        <w:rPr>
          <w:rFonts w:cs="Arial"/>
          <w:bCs/>
          <w:sz w:val="20"/>
        </w:rPr>
        <w:t>Federation</w:t>
      </w:r>
      <w:proofErr w:type="spellEnd"/>
      <w:r w:rsidRPr="00FD6FFE">
        <w:rPr>
          <w:rFonts w:cs="Arial"/>
          <w:bCs/>
          <w:sz w:val="20"/>
        </w:rPr>
        <w:t xml:space="preserve"> </w:t>
      </w:r>
      <w:proofErr w:type="spellStart"/>
      <w:r w:rsidRPr="00FD6FFE">
        <w:rPr>
          <w:rFonts w:cs="Arial"/>
          <w:bCs/>
          <w:sz w:val="20"/>
        </w:rPr>
        <w:t>Internationale</w:t>
      </w:r>
      <w:proofErr w:type="spellEnd"/>
      <w:r w:rsidRPr="00FD6FFE">
        <w:rPr>
          <w:rFonts w:cs="Arial"/>
          <w:bCs/>
          <w:sz w:val="20"/>
        </w:rPr>
        <w:t xml:space="preserve"> des </w:t>
      </w:r>
      <w:proofErr w:type="spellStart"/>
      <w:r w:rsidRPr="00FD6FFE">
        <w:rPr>
          <w:rFonts w:cs="Arial"/>
          <w:bCs/>
          <w:sz w:val="20"/>
        </w:rPr>
        <w:t>Ingenieurs-Conseils</w:t>
      </w:r>
      <w:proofErr w:type="spellEnd"/>
      <w:r w:rsidRPr="00FD6FFE">
        <w:rPr>
          <w:rFonts w:cs="Arial"/>
          <w:bCs/>
          <w:sz w:val="20"/>
        </w:rPr>
        <w:t xml:space="preserve"> (FIDIC) in v nadaljevanju navedene </w:t>
      </w:r>
      <w:r w:rsidRPr="00FD6FFE">
        <w:rPr>
          <w:rFonts w:cs="Arial"/>
          <w:bCs/>
          <w:i/>
          <w:sz w:val="20"/>
        </w:rPr>
        <w:t>Posebne pogoje</w:t>
      </w:r>
      <w:r w:rsidRPr="00FD6FFE">
        <w:rPr>
          <w:rFonts w:cs="Arial"/>
          <w:bCs/>
          <w:sz w:val="20"/>
        </w:rPr>
        <w:t>, ki zajemajo dopolnitve in spremembe Splošnih pogojev.</w:t>
      </w:r>
    </w:p>
    <w:p w14:paraId="142C597D" w14:textId="77777777" w:rsidR="000F2C50" w:rsidRPr="00FD6FFE" w:rsidRDefault="000F2C50" w:rsidP="000F2C50">
      <w:pPr>
        <w:jc w:val="center"/>
        <w:outlineLvl w:val="0"/>
        <w:rPr>
          <w:rFonts w:eastAsia="Calibri" w:cs="Arial"/>
          <w:sz w:val="20"/>
        </w:rPr>
      </w:pPr>
    </w:p>
    <w:p w14:paraId="0471C491" w14:textId="77777777" w:rsidR="000F2C50" w:rsidRPr="00FD6FFE" w:rsidRDefault="000F2C50" w:rsidP="000F2C50">
      <w:pPr>
        <w:jc w:val="center"/>
        <w:outlineLvl w:val="0"/>
        <w:rPr>
          <w:rFonts w:cs="Arial"/>
          <w:bCs/>
          <w:sz w:val="20"/>
        </w:rPr>
      </w:pPr>
      <w:r w:rsidRPr="00FD6FFE">
        <w:rPr>
          <w:rFonts w:cs="Arial"/>
          <w:bCs/>
          <w:sz w:val="20"/>
        </w:rPr>
        <w:t>POSEBNI POGOJI</w:t>
      </w:r>
    </w:p>
    <w:p w14:paraId="1B8E977A" w14:textId="77777777" w:rsidR="000F2C50" w:rsidRPr="00FD6FFE" w:rsidRDefault="000F2C50" w:rsidP="000F2C50">
      <w:pPr>
        <w:jc w:val="center"/>
        <w:rPr>
          <w:rFonts w:cs="Arial"/>
          <w:bCs/>
          <w:sz w:val="20"/>
        </w:rPr>
      </w:pPr>
    </w:p>
    <w:p w14:paraId="6E44DAA5" w14:textId="77777777" w:rsidR="00A271AD" w:rsidRPr="00FD6FFE" w:rsidRDefault="00A271AD" w:rsidP="00A271AD">
      <w:pPr>
        <w:ind w:left="1134" w:hanging="1134"/>
        <w:jc w:val="both"/>
        <w:rPr>
          <w:rFonts w:cs="Arial"/>
          <w:bCs/>
          <w:sz w:val="20"/>
        </w:rPr>
      </w:pPr>
      <w:r w:rsidRPr="00FD6FFE">
        <w:rPr>
          <w:rFonts w:cs="Arial"/>
          <w:bCs/>
          <w:sz w:val="20"/>
        </w:rPr>
        <w:t>Doda oz. spremeni se:</w:t>
      </w:r>
    </w:p>
    <w:p w14:paraId="4855E645" w14:textId="77777777" w:rsidR="000F2C50" w:rsidRPr="00FD6FFE" w:rsidRDefault="000F2C50" w:rsidP="000F2C50">
      <w:pPr>
        <w:jc w:val="both"/>
        <w:rPr>
          <w:rFonts w:cs="Arial"/>
          <w:b/>
          <w:sz w:val="20"/>
        </w:rPr>
      </w:pPr>
    </w:p>
    <w:p w14:paraId="226FB714" w14:textId="77777777" w:rsidR="000F2C50" w:rsidRPr="00FD6FFE" w:rsidRDefault="000F2C50" w:rsidP="000F537D">
      <w:pPr>
        <w:spacing w:line="360" w:lineRule="auto"/>
        <w:jc w:val="both"/>
        <w:outlineLvl w:val="0"/>
        <w:rPr>
          <w:rFonts w:cs="Arial"/>
          <w:b/>
          <w:sz w:val="20"/>
        </w:rPr>
      </w:pPr>
      <w:r w:rsidRPr="00FD6FFE">
        <w:rPr>
          <w:rFonts w:cs="Arial"/>
          <w:b/>
          <w:sz w:val="20"/>
        </w:rPr>
        <w:t>Člen 1 - Splošne določbe</w:t>
      </w:r>
    </w:p>
    <w:p w14:paraId="2735ADE4" w14:textId="3115593A" w:rsidR="000F2C50" w:rsidRPr="00FD6FFE" w:rsidRDefault="00151603" w:rsidP="00D74B23">
      <w:pPr>
        <w:spacing w:after="120"/>
        <w:jc w:val="both"/>
        <w:rPr>
          <w:rFonts w:cs="Arial"/>
          <w:bCs/>
          <w:sz w:val="20"/>
          <w:u w:val="single"/>
        </w:rPr>
      </w:pPr>
      <w:r w:rsidRPr="00FD6FFE">
        <w:rPr>
          <w:rFonts w:cs="Arial"/>
          <w:bCs/>
          <w:sz w:val="20"/>
          <w:u w:val="single"/>
        </w:rPr>
        <w:t>1.1 Definicije</w:t>
      </w:r>
    </w:p>
    <w:p w14:paraId="1913250C" w14:textId="0E810E5C" w:rsidR="00151603" w:rsidRPr="00FD6FFE" w:rsidRDefault="00151603" w:rsidP="000F2C50">
      <w:pPr>
        <w:ind w:left="1134" w:hanging="1134"/>
        <w:jc w:val="both"/>
        <w:rPr>
          <w:rFonts w:cs="Arial"/>
          <w:bCs/>
          <w:i/>
          <w:sz w:val="20"/>
        </w:rPr>
      </w:pPr>
      <w:r w:rsidRPr="00FD6FFE">
        <w:rPr>
          <w:rFonts w:cs="Arial"/>
          <w:bCs/>
          <w:i/>
          <w:sz w:val="20"/>
        </w:rPr>
        <w:t>1.1.1 Pogodba</w:t>
      </w:r>
    </w:p>
    <w:p w14:paraId="515CC025" w14:textId="623C21E6" w:rsidR="000F2C50" w:rsidRPr="00FD6FFE" w:rsidRDefault="000F2C50" w:rsidP="001949A2">
      <w:pPr>
        <w:numPr>
          <w:ilvl w:val="3"/>
          <w:numId w:val="14"/>
        </w:numPr>
        <w:tabs>
          <w:tab w:val="clear" w:pos="1080"/>
          <w:tab w:val="num" w:pos="851"/>
        </w:tabs>
        <w:spacing w:before="120"/>
        <w:ind w:left="851" w:hanging="854"/>
        <w:jc w:val="both"/>
        <w:rPr>
          <w:rFonts w:cs="Arial"/>
          <w:bCs/>
          <w:sz w:val="20"/>
        </w:rPr>
      </w:pPr>
      <w:r w:rsidRPr="00FD6FFE">
        <w:rPr>
          <w:rFonts w:cs="Arial"/>
          <w:bCs/>
          <w:sz w:val="20"/>
        </w:rPr>
        <w:t>»Pogodba«, pomeni po</w:t>
      </w:r>
      <w:r w:rsidR="00FA180F" w:rsidRPr="00FD6FFE">
        <w:rPr>
          <w:rFonts w:cs="Arial"/>
          <w:bCs/>
          <w:sz w:val="20"/>
        </w:rPr>
        <w:t xml:space="preserve">godbo, ponudbo, posebne pogoje </w:t>
      </w:r>
      <w:r w:rsidRPr="00FD6FFE">
        <w:rPr>
          <w:rFonts w:cs="Arial"/>
          <w:bCs/>
          <w:sz w:val="20"/>
        </w:rPr>
        <w:t>in druge dokumente, ki so navedeni v pogodbi.</w:t>
      </w:r>
    </w:p>
    <w:p w14:paraId="337C9244" w14:textId="77777777" w:rsidR="00A271AD" w:rsidRPr="00FD6FFE" w:rsidRDefault="00A271AD" w:rsidP="00A271AD">
      <w:pPr>
        <w:spacing w:before="120"/>
        <w:ind w:left="851"/>
        <w:jc w:val="both"/>
        <w:rPr>
          <w:rFonts w:cs="Arial"/>
          <w:bCs/>
          <w:sz w:val="20"/>
        </w:rPr>
      </w:pPr>
    </w:p>
    <w:p w14:paraId="6E442DBF" w14:textId="77777777" w:rsidR="000F2C50" w:rsidRPr="00FD6FFE" w:rsidRDefault="000F2C50" w:rsidP="001949A2">
      <w:pPr>
        <w:numPr>
          <w:ilvl w:val="3"/>
          <w:numId w:val="14"/>
        </w:numPr>
        <w:tabs>
          <w:tab w:val="clear" w:pos="1080"/>
          <w:tab w:val="num" w:pos="851"/>
        </w:tabs>
        <w:spacing w:before="120"/>
        <w:ind w:left="851" w:hanging="854"/>
        <w:jc w:val="both"/>
        <w:rPr>
          <w:rFonts w:cs="Arial"/>
          <w:bCs/>
          <w:sz w:val="20"/>
        </w:rPr>
      </w:pPr>
      <w:r w:rsidRPr="00FD6FFE">
        <w:rPr>
          <w:rFonts w:cs="Arial"/>
          <w:bCs/>
          <w:sz w:val="20"/>
        </w:rPr>
        <w:t>»Pogodbeni sporazum« pomeni pogodbo, ki jo po pravnomočnosti odločitve o oddaji javnega naročila skleneta naročnik in izbrani izvajalec v vsebini kot je bila objavljena v dokumentaciji v zvezi z oddajo javnega naročila.</w:t>
      </w:r>
    </w:p>
    <w:p w14:paraId="489BDE37" w14:textId="77777777" w:rsidR="000F2C50" w:rsidRPr="00FD6FFE" w:rsidRDefault="000F2C50" w:rsidP="000F2C50">
      <w:pPr>
        <w:ind w:left="720"/>
        <w:jc w:val="both"/>
        <w:rPr>
          <w:rFonts w:cs="Arial"/>
          <w:bCs/>
          <w:sz w:val="20"/>
        </w:rPr>
      </w:pPr>
    </w:p>
    <w:p w14:paraId="49AC7CCA" w14:textId="13F6E81A" w:rsidR="000F2C50" w:rsidRPr="00FD6FFE" w:rsidRDefault="006D0D52" w:rsidP="006D0D52">
      <w:pPr>
        <w:ind w:left="851" w:hanging="851"/>
        <w:jc w:val="both"/>
        <w:rPr>
          <w:rFonts w:cs="Arial"/>
          <w:bCs/>
          <w:sz w:val="20"/>
        </w:rPr>
      </w:pPr>
      <w:r w:rsidRPr="00FD6FFE">
        <w:rPr>
          <w:rFonts w:cs="Arial"/>
          <w:bCs/>
          <w:sz w:val="20"/>
        </w:rPr>
        <w:t>1.1.1.3</w:t>
      </w:r>
      <w:r w:rsidRPr="00FD6FFE">
        <w:rPr>
          <w:rFonts w:cs="Arial"/>
          <w:bCs/>
          <w:sz w:val="20"/>
        </w:rPr>
        <w:tab/>
      </w:r>
      <w:r w:rsidR="000F2C50" w:rsidRPr="00FD6FFE">
        <w:rPr>
          <w:rFonts w:cs="Arial"/>
          <w:bCs/>
          <w:sz w:val="20"/>
        </w:rPr>
        <w:t xml:space="preserve">»Pismo o sprejemu ponudbe« </w:t>
      </w:r>
      <w:r w:rsidR="00837E39" w:rsidRPr="00FD6FFE">
        <w:rPr>
          <w:rFonts w:cs="Arial"/>
          <w:bCs/>
          <w:sz w:val="20"/>
        </w:rPr>
        <w:t>pomeni »Odločitev o oddaji naročila«.</w:t>
      </w:r>
    </w:p>
    <w:p w14:paraId="1FA82D05" w14:textId="77777777" w:rsidR="006D0D52" w:rsidRPr="00FD6FFE" w:rsidRDefault="006D0D52" w:rsidP="006D0D52">
      <w:pPr>
        <w:rPr>
          <w:rFonts w:cs="Arial"/>
          <w:bCs/>
          <w:sz w:val="20"/>
        </w:rPr>
      </w:pPr>
    </w:p>
    <w:p w14:paraId="793C3110" w14:textId="106540E9" w:rsidR="000F2C50" w:rsidRPr="00FD6FFE" w:rsidRDefault="000F2C50" w:rsidP="000F2C50">
      <w:pPr>
        <w:ind w:left="851" w:hanging="851"/>
        <w:jc w:val="both"/>
        <w:rPr>
          <w:rFonts w:cs="Arial"/>
          <w:bCs/>
          <w:sz w:val="20"/>
        </w:rPr>
      </w:pPr>
      <w:r w:rsidRPr="00FD6FFE">
        <w:rPr>
          <w:rFonts w:cs="Arial"/>
          <w:bCs/>
          <w:sz w:val="20"/>
        </w:rPr>
        <w:t>1.1.1.4</w:t>
      </w:r>
      <w:r w:rsidRPr="00FD6FFE">
        <w:rPr>
          <w:rFonts w:cs="Arial"/>
          <w:bCs/>
          <w:sz w:val="20"/>
        </w:rPr>
        <w:tab/>
        <w:t xml:space="preserve">»Ponudbeno pismo« pomeni dokument, ki je naslovljen kot </w:t>
      </w:r>
      <w:r w:rsidR="006D0D52" w:rsidRPr="00FD6FFE">
        <w:rPr>
          <w:rFonts w:cs="Arial"/>
          <w:bCs/>
          <w:sz w:val="20"/>
        </w:rPr>
        <w:t>listina</w:t>
      </w:r>
      <w:r w:rsidR="005D73E6" w:rsidRPr="00FD6FFE">
        <w:rPr>
          <w:rFonts w:cs="Arial"/>
          <w:bCs/>
          <w:sz w:val="20"/>
        </w:rPr>
        <w:t xml:space="preserve"> »P</w:t>
      </w:r>
      <w:r w:rsidRPr="00FD6FFE">
        <w:rPr>
          <w:rFonts w:cs="Arial"/>
          <w:bCs/>
          <w:sz w:val="20"/>
        </w:rPr>
        <w:t>onudb</w:t>
      </w:r>
      <w:r w:rsidR="005D73E6" w:rsidRPr="00FD6FFE">
        <w:rPr>
          <w:rFonts w:cs="Arial"/>
          <w:bCs/>
          <w:sz w:val="20"/>
        </w:rPr>
        <w:t>a«</w:t>
      </w:r>
      <w:r w:rsidRPr="00FD6FFE">
        <w:rPr>
          <w:rFonts w:cs="Arial"/>
          <w:bCs/>
          <w:sz w:val="20"/>
        </w:rPr>
        <w:t>, ki ga izpolni izvajalec in v katerega vključi podpisano ponudbo naročniku za izvedbo del.</w:t>
      </w:r>
    </w:p>
    <w:p w14:paraId="1533314B" w14:textId="77777777" w:rsidR="000F2C50" w:rsidRPr="00FD6FFE" w:rsidRDefault="000F2C50" w:rsidP="000F2C50">
      <w:pPr>
        <w:ind w:left="720"/>
        <w:jc w:val="both"/>
        <w:rPr>
          <w:rFonts w:cs="Arial"/>
          <w:bCs/>
          <w:sz w:val="20"/>
        </w:rPr>
      </w:pPr>
    </w:p>
    <w:p w14:paraId="67F6D519" w14:textId="06C0EE16" w:rsidR="000F2C50" w:rsidRPr="00FD6FFE" w:rsidRDefault="000F2C50" w:rsidP="000F2C50">
      <w:pPr>
        <w:ind w:left="851" w:hanging="851"/>
        <w:jc w:val="both"/>
        <w:rPr>
          <w:rFonts w:cs="Arial"/>
          <w:bCs/>
          <w:sz w:val="20"/>
        </w:rPr>
      </w:pPr>
      <w:r w:rsidRPr="00FD6FFE">
        <w:rPr>
          <w:rFonts w:cs="Arial"/>
          <w:bCs/>
          <w:sz w:val="20"/>
        </w:rPr>
        <w:t>1.1.1.5</w:t>
      </w:r>
      <w:r w:rsidRPr="00FD6FFE">
        <w:rPr>
          <w:rFonts w:cs="Arial"/>
          <w:bCs/>
          <w:sz w:val="20"/>
        </w:rPr>
        <w:tab/>
        <w:t>»Zahteve Naročnika« so podane v dokumentu:</w:t>
      </w:r>
      <w:r w:rsidR="00F5122B" w:rsidRPr="00FD6FFE">
        <w:rPr>
          <w:rFonts w:cs="Arial"/>
          <w:bCs/>
          <w:sz w:val="20"/>
        </w:rPr>
        <w:t xml:space="preserve"> SPECIFIKACIJA NAROČILA</w:t>
      </w:r>
      <w:r w:rsidRPr="00FD6FFE">
        <w:rPr>
          <w:rFonts w:cs="Arial"/>
          <w:bCs/>
          <w:sz w:val="20"/>
        </w:rPr>
        <w:t xml:space="preserve">. Ta </w:t>
      </w:r>
      <w:r w:rsidR="00F5122B" w:rsidRPr="00FD6FFE">
        <w:rPr>
          <w:rFonts w:cs="Arial"/>
          <w:bCs/>
          <w:sz w:val="20"/>
        </w:rPr>
        <w:t>dokument določa</w:t>
      </w:r>
      <w:r w:rsidRPr="00FD6FFE">
        <w:rPr>
          <w:rFonts w:cs="Arial"/>
          <w:bCs/>
          <w:sz w:val="20"/>
        </w:rPr>
        <w:t xml:space="preserve"> namen, obseg in/ali projekt in/ali druge tehnične kriterije za dela.</w:t>
      </w:r>
    </w:p>
    <w:p w14:paraId="035A0B89" w14:textId="77777777" w:rsidR="000F2C50" w:rsidRPr="00FD6FFE" w:rsidRDefault="000F2C50" w:rsidP="000F2C50">
      <w:pPr>
        <w:jc w:val="both"/>
        <w:rPr>
          <w:rFonts w:cs="Arial"/>
          <w:b/>
          <w:bCs/>
          <w:sz w:val="20"/>
        </w:rPr>
      </w:pPr>
    </w:p>
    <w:p w14:paraId="30792604" w14:textId="77777777" w:rsidR="000F2C50" w:rsidRPr="00FD6FFE" w:rsidRDefault="000F2C50" w:rsidP="001949A2">
      <w:pPr>
        <w:numPr>
          <w:ilvl w:val="2"/>
          <w:numId w:val="12"/>
        </w:numPr>
        <w:jc w:val="both"/>
        <w:rPr>
          <w:rFonts w:cs="Arial"/>
          <w:i/>
          <w:sz w:val="20"/>
        </w:rPr>
      </w:pPr>
      <w:r w:rsidRPr="00FD6FFE">
        <w:rPr>
          <w:rFonts w:cs="Arial"/>
          <w:i/>
          <w:sz w:val="20"/>
        </w:rPr>
        <w:t>Stranke in osebe</w:t>
      </w:r>
    </w:p>
    <w:p w14:paraId="46C11CDC" w14:textId="4EDCCD11" w:rsidR="000F2C50" w:rsidRPr="00FD6FFE" w:rsidRDefault="000F2C50" w:rsidP="000F2C50">
      <w:pPr>
        <w:ind w:left="851" w:hanging="851"/>
        <w:jc w:val="both"/>
        <w:rPr>
          <w:rFonts w:cs="Arial"/>
          <w:bCs/>
          <w:sz w:val="20"/>
        </w:rPr>
      </w:pPr>
      <w:r w:rsidRPr="00FD6FFE">
        <w:rPr>
          <w:rFonts w:cs="Arial"/>
          <w:sz w:val="20"/>
        </w:rPr>
        <w:t>1.1.2.2</w:t>
      </w:r>
      <w:r w:rsidRPr="00FD6FFE">
        <w:rPr>
          <w:rFonts w:cs="Arial"/>
          <w:sz w:val="20"/>
        </w:rPr>
        <w:tab/>
        <w:t>»</w:t>
      </w:r>
      <w:r w:rsidR="00EA601B" w:rsidRPr="00CE700B">
        <w:rPr>
          <w:rFonts w:cs="Arial"/>
          <w:sz w:val="20"/>
        </w:rPr>
        <w:t>Naročnik«</w:t>
      </w:r>
      <w:r w:rsidR="00EA601B" w:rsidRPr="00CE700B">
        <w:rPr>
          <w:rFonts w:cs="Arial"/>
          <w:bCs/>
          <w:sz w:val="20"/>
        </w:rPr>
        <w:t xml:space="preserve"> je Republika Slovenija, Ministrstvo za infrastrukturo, Direkcija RS za infrastrukturo. </w:t>
      </w:r>
    </w:p>
    <w:p w14:paraId="797D0015" w14:textId="646FFD38" w:rsidR="000F2C50" w:rsidRPr="00FD6FFE" w:rsidRDefault="000F2C50" w:rsidP="000F2C50">
      <w:pPr>
        <w:ind w:left="851" w:hanging="851"/>
        <w:jc w:val="both"/>
        <w:rPr>
          <w:rFonts w:cs="Arial"/>
          <w:bCs/>
          <w:sz w:val="20"/>
        </w:rPr>
      </w:pPr>
    </w:p>
    <w:p w14:paraId="09180795" w14:textId="77777777" w:rsidR="00EA601B" w:rsidRDefault="000F2C50" w:rsidP="00EA601B">
      <w:pPr>
        <w:ind w:left="851" w:hanging="851"/>
        <w:jc w:val="both"/>
        <w:rPr>
          <w:rFonts w:cs="Arial"/>
          <w:bCs/>
          <w:sz w:val="20"/>
        </w:rPr>
      </w:pPr>
      <w:r w:rsidRPr="00FD6FFE">
        <w:rPr>
          <w:rFonts w:cs="Arial"/>
          <w:bCs/>
          <w:sz w:val="20"/>
        </w:rPr>
        <w:t>1.1.2.4</w:t>
      </w:r>
      <w:r w:rsidRPr="00FD6FFE">
        <w:rPr>
          <w:rFonts w:cs="Arial"/>
          <w:bCs/>
          <w:sz w:val="20"/>
        </w:rPr>
        <w:tab/>
      </w:r>
      <w:r w:rsidR="00EA601B" w:rsidRPr="00CE700B">
        <w:rPr>
          <w:rFonts w:cs="Arial"/>
          <w:bCs/>
          <w:sz w:val="20"/>
        </w:rPr>
        <w:t>»Inženir« je</w:t>
      </w:r>
      <w:r w:rsidR="00EA601B">
        <w:rPr>
          <w:rFonts w:cs="Arial"/>
          <w:bCs/>
          <w:sz w:val="20"/>
        </w:rPr>
        <w:t xml:space="preserve"> oseba, ki jo bo imenoval naročnik.</w:t>
      </w:r>
      <w:r w:rsidR="00EA601B" w:rsidRPr="00EA601B" w:rsidDel="00EA601B">
        <w:rPr>
          <w:rFonts w:cs="Arial"/>
          <w:bCs/>
          <w:sz w:val="20"/>
        </w:rPr>
        <w:t xml:space="preserve"> </w:t>
      </w:r>
    </w:p>
    <w:p w14:paraId="7E5494A9" w14:textId="77777777" w:rsidR="000F2C50" w:rsidRPr="00FD6FFE" w:rsidRDefault="000F2C50" w:rsidP="00EA601B">
      <w:pPr>
        <w:ind w:left="851" w:hanging="851"/>
        <w:jc w:val="both"/>
        <w:rPr>
          <w:rFonts w:cs="Arial"/>
          <w:bCs/>
          <w:sz w:val="20"/>
        </w:rPr>
      </w:pPr>
    </w:p>
    <w:p w14:paraId="0DD81E92" w14:textId="77777777" w:rsidR="000F2C50" w:rsidRPr="00FD6FFE" w:rsidRDefault="000F2C50" w:rsidP="000F2C50">
      <w:pPr>
        <w:ind w:left="851" w:hanging="851"/>
        <w:jc w:val="both"/>
        <w:rPr>
          <w:rFonts w:cs="Arial"/>
          <w:bCs/>
          <w:sz w:val="20"/>
        </w:rPr>
      </w:pPr>
      <w:r w:rsidRPr="00FD6FFE">
        <w:rPr>
          <w:rFonts w:cs="Arial"/>
          <w:bCs/>
          <w:sz w:val="20"/>
        </w:rPr>
        <w:t>1.1.2.8</w:t>
      </w:r>
      <w:r w:rsidRPr="00FD6FFE">
        <w:rPr>
          <w:rFonts w:cs="Arial"/>
          <w:bCs/>
          <w:sz w:val="20"/>
        </w:rPr>
        <w:tab/>
        <w:t>»Podizvajalec« je gospodarski subjekt, ki je pravna ali fizična oseba in za ponudnika, s katerim je naročnik po ZJN-3 sklenil pogodbo o izvedbi javnega naročila, dobavlja blago ali izvaja storitev oziroma gradnjo, ki je neposredno povezana s predmetom javnega naročila.</w:t>
      </w:r>
    </w:p>
    <w:p w14:paraId="37196E3A" w14:textId="77777777" w:rsidR="000F2C50" w:rsidRPr="00FD6FFE" w:rsidRDefault="000F2C50" w:rsidP="000F2C50">
      <w:pPr>
        <w:ind w:left="851" w:hanging="851"/>
        <w:jc w:val="both"/>
        <w:rPr>
          <w:rFonts w:cs="Arial"/>
          <w:bCs/>
          <w:sz w:val="20"/>
        </w:rPr>
      </w:pPr>
    </w:p>
    <w:p w14:paraId="215DEB7A" w14:textId="36BE2E21" w:rsidR="006D0D52" w:rsidRPr="00FD6FFE" w:rsidRDefault="00B42870" w:rsidP="006D0D52">
      <w:pPr>
        <w:ind w:left="851" w:hanging="851"/>
        <w:rPr>
          <w:rFonts w:cs="Arial"/>
          <w:bCs/>
          <w:sz w:val="20"/>
        </w:rPr>
      </w:pPr>
      <w:r w:rsidRPr="00FD6FFE">
        <w:rPr>
          <w:rFonts w:cs="Arial"/>
          <w:bCs/>
          <w:sz w:val="20"/>
        </w:rPr>
        <w:t>1.1.2.11 »Upravljav</w:t>
      </w:r>
      <w:r w:rsidR="006D0D52" w:rsidRPr="00FD6FFE">
        <w:rPr>
          <w:rFonts w:cs="Arial"/>
          <w:bCs/>
          <w:sz w:val="20"/>
        </w:rPr>
        <w:t xml:space="preserve">ec« pomeni pravno osebo, ki je odgovorna za vzdrževanje javne železniške infrastrukture, vodenje prometa na njej in za gospodarjenje z njo v skladu z Zakonom o varnosti v železniškem prometu (Uradni list RS, št. </w:t>
      </w:r>
      <w:hyperlink r:id="rId10" w:tgtFrame="_blank" w:tooltip="Zakon o varnosti v železniškem prometu (ZVZelP-1)" w:history="1">
        <w:r w:rsidR="006D0D52" w:rsidRPr="00FD6FFE">
          <w:rPr>
            <w:rFonts w:cs="Arial"/>
            <w:bCs/>
            <w:sz w:val="20"/>
          </w:rPr>
          <w:t>30/18</w:t>
        </w:r>
      </w:hyperlink>
      <w:r w:rsidR="006D0D52" w:rsidRPr="00FD6FFE">
        <w:rPr>
          <w:rFonts w:cs="Arial"/>
          <w:bCs/>
          <w:sz w:val="20"/>
        </w:rPr>
        <w:t>).</w:t>
      </w:r>
    </w:p>
    <w:p w14:paraId="7D46D4C8" w14:textId="77777777" w:rsidR="006D0D52" w:rsidRPr="00FD6FFE" w:rsidRDefault="006D0D52" w:rsidP="000F2C50">
      <w:pPr>
        <w:ind w:left="851" w:hanging="851"/>
        <w:jc w:val="both"/>
        <w:rPr>
          <w:rFonts w:cs="Arial"/>
          <w:bCs/>
          <w:sz w:val="20"/>
        </w:rPr>
      </w:pPr>
    </w:p>
    <w:p w14:paraId="65A680D5" w14:textId="70A56AD8" w:rsidR="000F2C50" w:rsidRPr="00FD6FFE" w:rsidRDefault="006D0D52" w:rsidP="000F2C50">
      <w:pPr>
        <w:ind w:left="851" w:hanging="851"/>
        <w:jc w:val="both"/>
        <w:rPr>
          <w:rFonts w:cs="Arial"/>
          <w:bCs/>
          <w:sz w:val="20"/>
        </w:rPr>
      </w:pPr>
      <w:r w:rsidRPr="00FD6FFE">
        <w:rPr>
          <w:rFonts w:cs="Arial"/>
          <w:bCs/>
          <w:sz w:val="20"/>
        </w:rPr>
        <w:t>1.1.2.12</w:t>
      </w:r>
      <w:r w:rsidR="000F2C50" w:rsidRPr="00FD6FFE">
        <w:rPr>
          <w:rFonts w:cs="Arial"/>
          <w:bCs/>
          <w:sz w:val="20"/>
        </w:rPr>
        <w:tab/>
        <w:t xml:space="preserve"> »</w:t>
      </w:r>
      <w:proofErr w:type="spellStart"/>
      <w:r w:rsidR="000F2C50" w:rsidRPr="00FD6FFE">
        <w:rPr>
          <w:rFonts w:cs="Arial"/>
          <w:bCs/>
          <w:sz w:val="20"/>
        </w:rPr>
        <w:t>Joint</w:t>
      </w:r>
      <w:proofErr w:type="spellEnd"/>
      <w:r w:rsidR="000F2C50" w:rsidRPr="00FD6FFE">
        <w:rPr>
          <w:rFonts w:cs="Arial"/>
          <w:bCs/>
          <w:sz w:val="20"/>
        </w:rPr>
        <w:t xml:space="preserve"> </w:t>
      </w:r>
      <w:proofErr w:type="spellStart"/>
      <w:r w:rsidR="000F2C50" w:rsidRPr="00FD6FFE">
        <w:rPr>
          <w:rFonts w:cs="Arial"/>
          <w:bCs/>
          <w:sz w:val="20"/>
        </w:rPr>
        <w:t>Venture</w:t>
      </w:r>
      <w:proofErr w:type="spellEnd"/>
      <w:r w:rsidR="000F2C50" w:rsidRPr="00FD6FFE">
        <w:rPr>
          <w:rFonts w:cs="Arial"/>
          <w:bCs/>
          <w:sz w:val="20"/>
        </w:rPr>
        <w:t>« (JV) pomeni: skupina gospodarskih subjektov, ki so se dogovorili za skupno izvedbo Del po Pogodbi na osnovi medsebojnega sporazuma.</w:t>
      </w:r>
    </w:p>
    <w:p w14:paraId="3FA95C72" w14:textId="77777777" w:rsidR="000F2C50" w:rsidRPr="00FD6FFE" w:rsidRDefault="000F2C50" w:rsidP="000F2C50">
      <w:pPr>
        <w:jc w:val="both"/>
        <w:rPr>
          <w:rFonts w:cs="Arial"/>
          <w:bCs/>
          <w:sz w:val="20"/>
        </w:rPr>
      </w:pPr>
    </w:p>
    <w:p w14:paraId="5F4C5EEC" w14:textId="77777777" w:rsidR="000F2C50" w:rsidRPr="00FD6FFE" w:rsidRDefault="000F2C50" w:rsidP="001949A2">
      <w:pPr>
        <w:numPr>
          <w:ilvl w:val="2"/>
          <w:numId w:val="13"/>
        </w:numPr>
        <w:ind w:left="851" w:hanging="851"/>
        <w:jc w:val="both"/>
        <w:rPr>
          <w:rFonts w:cs="Arial"/>
          <w:i/>
          <w:sz w:val="20"/>
        </w:rPr>
      </w:pPr>
      <w:r w:rsidRPr="00FD6FFE">
        <w:rPr>
          <w:rFonts w:cs="Arial"/>
          <w:i/>
          <w:sz w:val="20"/>
        </w:rPr>
        <w:t>Datumi, preskusi, roki in dokončanje</w:t>
      </w:r>
    </w:p>
    <w:p w14:paraId="3E2425CE" w14:textId="63DAA693" w:rsidR="000F2C50" w:rsidRPr="00FD6FFE" w:rsidRDefault="000F2C50" w:rsidP="000F2C50">
      <w:pPr>
        <w:ind w:left="851" w:hanging="851"/>
        <w:jc w:val="both"/>
        <w:rPr>
          <w:rFonts w:cs="Arial"/>
          <w:bCs/>
          <w:sz w:val="20"/>
        </w:rPr>
      </w:pPr>
      <w:r w:rsidRPr="00FD6FFE">
        <w:rPr>
          <w:rFonts w:cs="Arial"/>
          <w:bCs/>
          <w:sz w:val="20"/>
        </w:rPr>
        <w:t>1.1.3.10</w:t>
      </w:r>
      <w:r w:rsidRPr="00FD6FFE">
        <w:rPr>
          <w:rFonts w:cs="Arial"/>
          <w:bCs/>
          <w:sz w:val="20"/>
        </w:rPr>
        <w:tab/>
        <w:t xml:space="preserve">»Uvedba v delo« je podpisan dokument med izvajalcem, inženirjem in naročnikom, ki določa začetek del. Uvedba v delo </w:t>
      </w:r>
      <w:r w:rsidR="00B95649" w:rsidRPr="00FD6FFE">
        <w:rPr>
          <w:rFonts w:cs="Arial"/>
          <w:bCs/>
          <w:sz w:val="20"/>
        </w:rPr>
        <w:t>pomeni, da začne teči rok za dokončanje</w:t>
      </w:r>
      <w:r w:rsidR="00672F18" w:rsidRPr="00FD6FFE">
        <w:rPr>
          <w:rFonts w:cs="Arial"/>
          <w:bCs/>
          <w:sz w:val="20"/>
        </w:rPr>
        <w:t xml:space="preserve"> Del ali delov Del</w:t>
      </w:r>
      <w:r w:rsidR="00B95649" w:rsidRPr="00FD6FFE">
        <w:rPr>
          <w:rFonts w:cs="Arial"/>
          <w:bCs/>
          <w:sz w:val="20"/>
        </w:rPr>
        <w:t>.</w:t>
      </w:r>
    </w:p>
    <w:p w14:paraId="425DC3FE" w14:textId="77777777" w:rsidR="005D1AB9" w:rsidRPr="00FD6FFE" w:rsidRDefault="005D1AB9" w:rsidP="005D1AB9">
      <w:pPr>
        <w:spacing w:after="120"/>
        <w:jc w:val="both"/>
        <w:rPr>
          <w:rFonts w:cs="Arial"/>
          <w:sz w:val="20"/>
        </w:rPr>
      </w:pPr>
    </w:p>
    <w:p w14:paraId="2234C6F6" w14:textId="77777777" w:rsidR="005D1AB9" w:rsidRPr="00FD6FFE" w:rsidRDefault="005D1AB9" w:rsidP="005D1AB9">
      <w:pPr>
        <w:spacing w:after="120"/>
        <w:jc w:val="both"/>
        <w:rPr>
          <w:rFonts w:cs="Arial"/>
          <w:sz w:val="20"/>
        </w:rPr>
      </w:pPr>
      <w:r w:rsidRPr="00FD6FFE">
        <w:rPr>
          <w:rFonts w:cs="Arial"/>
          <w:sz w:val="20"/>
        </w:rPr>
        <w:t>1.1.4</w:t>
      </w:r>
      <w:r w:rsidRPr="00FD6FFE">
        <w:rPr>
          <w:rFonts w:cs="Arial"/>
          <w:sz w:val="20"/>
        </w:rPr>
        <w:tab/>
        <w:t>Denar in plačila</w:t>
      </w:r>
    </w:p>
    <w:p w14:paraId="62E9D91D" w14:textId="267CE16F" w:rsidR="005D1AB9" w:rsidRPr="00FD6FFE" w:rsidRDefault="005D1AB9" w:rsidP="005D1AB9">
      <w:pPr>
        <w:spacing w:after="120"/>
        <w:jc w:val="both"/>
        <w:rPr>
          <w:rFonts w:cs="Arial"/>
          <w:sz w:val="20"/>
        </w:rPr>
      </w:pPr>
      <w:r w:rsidRPr="00FD6FFE">
        <w:rPr>
          <w:rFonts w:cs="Arial"/>
          <w:sz w:val="20"/>
        </w:rPr>
        <w:t>1.1.4.7</w:t>
      </w:r>
      <w:r w:rsidRPr="00FD6FFE">
        <w:rPr>
          <w:rFonts w:cs="Arial"/>
          <w:sz w:val="20"/>
        </w:rPr>
        <w:tab/>
        <w:t>»Potrdilo o vmesnem plačilu« pomeni potrdilo o plačilu, ki se izda v skladu s členom 14 (Pogodbena cena in plačilo) in, ki ni Potrdilo o končnem plačilu.</w:t>
      </w:r>
    </w:p>
    <w:p w14:paraId="539A9A21" w14:textId="77777777" w:rsidR="005D1AB9" w:rsidRPr="00FD6FFE" w:rsidRDefault="005D1AB9" w:rsidP="005D1AB9">
      <w:pPr>
        <w:spacing w:after="120"/>
        <w:jc w:val="both"/>
        <w:rPr>
          <w:rFonts w:cs="Arial"/>
          <w:sz w:val="20"/>
        </w:rPr>
      </w:pPr>
    </w:p>
    <w:p w14:paraId="0222A7DE" w14:textId="77777777" w:rsidR="005D1AB9" w:rsidRPr="00FD6FFE" w:rsidRDefault="005D1AB9" w:rsidP="005D1AB9">
      <w:pPr>
        <w:spacing w:after="120"/>
        <w:jc w:val="both"/>
        <w:rPr>
          <w:rFonts w:cs="Arial"/>
          <w:sz w:val="20"/>
        </w:rPr>
      </w:pPr>
      <w:r w:rsidRPr="00FD6FFE">
        <w:rPr>
          <w:rFonts w:cs="Arial"/>
          <w:sz w:val="20"/>
        </w:rPr>
        <w:t xml:space="preserve">1.1.6 </w:t>
      </w:r>
      <w:r w:rsidRPr="00FD6FFE">
        <w:rPr>
          <w:rFonts w:cs="Arial"/>
          <w:sz w:val="20"/>
        </w:rPr>
        <w:tab/>
        <w:t xml:space="preserve"> Druge definicije</w:t>
      </w:r>
    </w:p>
    <w:p w14:paraId="068E93C5" w14:textId="77777777" w:rsidR="005D1AB9" w:rsidRPr="00FD6FFE" w:rsidRDefault="005D1AB9" w:rsidP="005D1AB9">
      <w:pPr>
        <w:spacing w:after="120"/>
        <w:jc w:val="both"/>
        <w:rPr>
          <w:rFonts w:cs="Arial"/>
          <w:sz w:val="20"/>
        </w:rPr>
      </w:pPr>
    </w:p>
    <w:p w14:paraId="26C78ED0" w14:textId="77777777" w:rsidR="005D1AB9" w:rsidRPr="00FD6FFE" w:rsidRDefault="005D1AB9" w:rsidP="005D1AB9">
      <w:pPr>
        <w:spacing w:after="120"/>
        <w:jc w:val="both"/>
        <w:rPr>
          <w:rFonts w:cs="Arial"/>
          <w:sz w:val="20"/>
        </w:rPr>
      </w:pPr>
      <w:r w:rsidRPr="00FD6FFE">
        <w:rPr>
          <w:rFonts w:cs="Arial"/>
          <w:sz w:val="20"/>
        </w:rPr>
        <w:t>1.1.6.2 »Domača država« pomeni Republiko Slovenijo.</w:t>
      </w:r>
    </w:p>
    <w:p w14:paraId="50BE8C68" w14:textId="77777777" w:rsidR="005D1AB9" w:rsidRPr="00FD6FFE" w:rsidRDefault="005D1AB9" w:rsidP="005D1AB9">
      <w:pPr>
        <w:spacing w:after="120"/>
        <w:jc w:val="both"/>
        <w:rPr>
          <w:rFonts w:cs="Arial"/>
          <w:sz w:val="20"/>
        </w:rPr>
      </w:pPr>
    </w:p>
    <w:p w14:paraId="391D4DFB" w14:textId="77777777" w:rsidR="005D1AB9" w:rsidRPr="00FD6FFE" w:rsidRDefault="005D1AB9" w:rsidP="005D1AB9">
      <w:pPr>
        <w:spacing w:after="120"/>
        <w:jc w:val="both"/>
        <w:rPr>
          <w:rFonts w:cs="Arial"/>
          <w:sz w:val="20"/>
        </w:rPr>
      </w:pPr>
      <w:r w:rsidRPr="00FD6FFE">
        <w:rPr>
          <w:rFonts w:cs="Arial"/>
          <w:sz w:val="20"/>
        </w:rPr>
        <w:t>1.1.6.5 »Pravo« pomeni vso veljavno zakonodajo Republike Slovenije.</w:t>
      </w:r>
    </w:p>
    <w:p w14:paraId="34457066" w14:textId="77777777" w:rsidR="005D1AB9" w:rsidRPr="00FD6FFE" w:rsidRDefault="005D1AB9" w:rsidP="005D1AB9">
      <w:pPr>
        <w:spacing w:after="120"/>
        <w:jc w:val="both"/>
        <w:rPr>
          <w:rFonts w:cs="Arial"/>
          <w:sz w:val="20"/>
        </w:rPr>
      </w:pPr>
    </w:p>
    <w:p w14:paraId="66F5C734" w14:textId="77777777" w:rsidR="005D1AB9" w:rsidRPr="00FD6FFE" w:rsidRDefault="005D1AB9" w:rsidP="005D1AB9">
      <w:pPr>
        <w:spacing w:after="120"/>
        <w:jc w:val="both"/>
        <w:rPr>
          <w:rFonts w:cs="Arial"/>
          <w:sz w:val="20"/>
        </w:rPr>
      </w:pPr>
      <w:r w:rsidRPr="00FD6FFE">
        <w:rPr>
          <w:rFonts w:cs="Arial"/>
          <w:sz w:val="20"/>
        </w:rPr>
        <w:t>1.1.6.10 »Gradbeni dnevnik« je dokument, ki se vodi ves čas izvajanja Del na gradbišču v skladu z določili "Pravilnika o gradbiščih" (Ur. l. RS, št. 55/08 s spremembami).</w:t>
      </w:r>
    </w:p>
    <w:p w14:paraId="7DE80109" w14:textId="77777777" w:rsidR="005D1AB9" w:rsidRPr="00FD6FFE" w:rsidRDefault="005D1AB9" w:rsidP="005D1AB9">
      <w:pPr>
        <w:spacing w:after="120"/>
        <w:jc w:val="both"/>
        <w:rPr>
          <w:rFonts w:cs="Arial"/>
          <w:sz w:val="20"/>
        </w:rPr>
      </w:pPr>
    </w:p>
    <w:p w14:paraId="58F136FC" w14:textId="6E0B9EEA" w:rsidR="000F2C50" w:rsidRPr="00FD6FFE" w:rsidRDefault="000F2C50" w:rsidP="00D74B23">
      <w:pPr>
        <w:spacing w:after="120"/>
        <w:jc w:val="both"/>
        <w:rPr>
          <w:rFonts w:cs="Arial"/>
          <w:bCs/>
          <w:sz w:val="20"/>
          <w:u w:val="single"/>
        </w:rPr>
      </w:pPr>
      <w:r w:rsidRPr="00FD6FFE">
        <w:rPr>
          <w:rFonts w:cs="Arial"/>
          <w:bCs/>
          <w:sz w:val="20"/>
          <w:u w:val="single"/>
        </w:rPr>
        <w:t>1.3 – Sporočanje</w:t>
      </w:r>
    </w:p>
    <w:p w14:paraId="1F0742D9" w14:textId="77777777" w:rsidR="00672F18" w:rsidRPr="00FD6FFE" w:rsidRDefault="00672F18" w:rsidP="00672F18">
      <w:pPr>
        <w:rPr>
          <w:rFonts w:cs="Arial"/>
          <w:bCs/>
          <w:sz w:val="20"/>
        </w:rPr>
      </w:pPr>
      <w:r w:rsidRPr="00FD6FFE">
        <w:rPr>
          <w:rFonts w:cs="Arial"/>
          <w:bCs/>
          <w:sz w:val="20"/>
        </w:rPr>
        <w:t>Doda se zadnji odstavek:</w:t>
      </w:r>
    </w:p>
    <w:p w14:paraId="749C3920" w14:textId="77777777" w:rsidR="00672F18" w:rsidRPr="00FD6FFE" w:rsidRDefault="00672F18" w:rsidP="00672F18">
      <w:pPr>
        <w:rPr>
          <w:rFonts w:cs="Arial"/>
          <w:bCs/>
          <w:sz w:val="20"/>
        </w:rPr>
      </w:pPr>
    </w:p>
    <w:p w14:paraId="2848669B" w14:textId="77777777" w:rsidR="00672F18" w:rsidRPr="00FD6FFE" w:rsidRDefault="00672F18" w:rsidP="00672F18">
      <w:pPr>
        <w:ind w:left="851"/>
        <w:rPr>
          <w:rFonts w:cs="Arial"/>
          <w:bCs/>
          <w:sz w:val="20"/>
        </w:rPr>
      </w:pPr>
      <w:r w:rsidRPr="00FD6FFE">
        <w:rPr>
          <w:rFonts w:cs="Arial"/>
          <w:bCs/>
          <w:sz w:val="20"/>
        </w:rPr>
        <w:t>Naziv in naslov Naročnika je:</w:t>
      </w:r>
    </w:p>
    <w:p w14:paraId="31138A05" w14:textId="77777777" w:rsidR="0029357C" w:rsidRPr="00CE700B" w:rsidRDefault="0029357C" w:rsidP="0029357C">
      <w:pPr>
        <w:spacing w:line="288" w:lineRule="auto"/>
        <w:ind w:left="851"/>
        <w:rPr>
          <w:rFonts w:cs="Arial"/>
          <w:bCs/>
          <w:sz w:val="20"/>
        </w:rPr>
      </w:pPr>
      <w:r w:rsidRPr="00CE700B">
        <w:rPr>
          <w:rFonts w:cs="Arial"/>
          <w:bCs/>
          <w:sz w:val="20"/>
        </w:rPr>
        <w:t>Ministrstvo za infrastrukturo</w:t>
      </w:r>
    </w:p>
    <w:p w14:paraId="55A2A70D" w14:textId="77777777" w:rsidR="0029357C" w:rsidRPr="00CE700B" w:rsidRDefault="0029357C" w:rsidP="0029357C">
      <w:pPr>
        <w:spacing w:line="288" w:lineRule="auto"/>
        <w:ind w:left="851"/>
        <w:rPr>
          <w:rFonts w:cs="Arial"/>
          <w:bCs/>
          <w:sz w:val="20"/>
        </w:rPr>
      </w:pPr>
      <w:r w:rsidRPr="00CE700B">
        <w:rPr>
          <w:rFonts w:cs="Arial"/>
          <w:bCs/>
          <w:sz w:val="20"/>
        </w:rPr>
        <w:t>Direkcija RS za infrastrukturo</w:t>
      </w:r>
    </w:p>
    <w:p w14:paraId="5BEF7144" w14:textId="77777777" w:rsidR="0029357C" w:rsidRPr="00CE700B" w:rsidRDefault="0029357C" w:rsidP="0029357C">
      <w:pPr>
        <w:spacing w:line="288" w:lineRule="auto"/>
        <w:ind w:left="851"/>
        <w:rPr>
          <w:rFonts w:cs="Arial"/>
          <w:bCs/>
          <w:sz w:val="20"/>
        </w:rPr>
      </w:pPr>
      <w:r w:rsidRPr="00CE700B">
        <w:rPr>
          <w:rFonts w:cs="Arial"/>
          <w:bCs/>
          <w:sz w:val="20"/>
        </w:rPr>
        <w:t>Tržaška 19, 1000 Ljubljana</w:t>
      </w:r>
    </w:p>
    <w:p w14:paraId="614AF933" w14:textId="77777777" w:rsidR="000F2C50" w:rsidRPr="00FD6FFE" w:rsidRDefault="000F2C50" w:rsidP="000F2C50">
      <w:pPr>
        <w:ind w:left="851"/>
        <w:jc w:val="both"/>
        <w:rPr>
          <w:rFonts w:cs="Arial"/>
          <w:bCs/>
          <w:sz w:val="20"/>
        </w:rPr>
      </w:pPr>
    </w:p>
    <w:p w14:paraId="1446F518" w14:textId="63DEBCCF" w:rsidR="000F2C50" w:rsidRPr="00FD6FFE" w:rsidRDefault="000F2C50" w:rsidP="00D74B23">
      <w:pPr>
        <w:spacing w:after="120"/>
        <w:jc w:val="both"/>
        <w:rPr>
          <w:rFonts w:cs="Arial"/>
          <w:bCs/>
          <w:sz w:val="20"/>
          <w:u w:val="single"/>
        </w:rPr>
      </w:pPr>
      <w:r w:rsidRPr="00FD6FFE">
        <w:rPr>
          <w:rFonts w:cs="Arial"/>
          <w:bCs/>
          <w:sz w:val="20"/>
          <w:u w:val="single"/>
        </w:rPr>
        <w:t>1.4- Pravo in jezik</w:t>
      </w:r>
    </w:p>
    <w:p w14:paraId="01354BDA" w14:textId="698260E7" w:rsidR="000F2C50" w:rsidRPr="00FD6FFE" w:rsidRDefault="000F2C50" w:rsidP="000F2C50">
      <w:pPr>
        <w:keepNext/>
        <w:spacing w:after="120"/>
        <w:jc w:val="both"/>
        <w:rPr>
          <w:rFonts w:cs="Arial"/>
          <w:bCs/>
          <w:sz w:val="20"/>
        </w:rPr>
      </w:pPr>
      <w:proofErr w:type="spellStart"/>
      <w:r w:rsidRPr="00FD6FFE">
        <w:rPr>
          <w:rFonts w:cs="Arial"/>
          <w:bCs/>
          <w:sz w:val="20"/>
        </w:rPr>
        <w:t>Podčlen</w:t>
      </w:r>
      <w:proofErr w:type="spellEnd"/>
      <w:r w:rsidRPr="00FD6FFE">
        <w:rPr>
          <w:rFonts w:cs="Arial"/>
          <w:bCs/>
          <w:sz w:val="20"/>
        </w:rPr>
        <w:t xml:space="preserve"> </w:t>
      </w:r>
      <w:r w:rsidR="00C6577D" w:rsidRPr="00FD6FFE">
        <w:rPr>
          <w:rFonts w:cs="Arial"/>
          <w:bCs/>
          <w:sz w:val="20"/>
        </w:rPr>
        <w:t xml:space="preserve">1.4 </w:t>
      </w:r>
      <w:r w:rsidRPr="00FD6FFE">
        <w:rPr>
          <w:rFonts w:cs="Arial"/>
          <w:bCs/>
          <w:sz w:val="20"/>
        </w:rPr>
        <w:t>se spremeni in se glasi:</w:t>
      </w:r>
    </w:p>
    <w:p w14:paraId="74AB8B29" w14:textId="77777777" w:rsidR="000F2C50" w:rsidRPr="00FD6FFE" w:rsidRDefault="000F2C50" w:rsidP="000F2C50">
      <w:pPr>
        <w:tabs>
          <w:tab w:val="left" w:pos="851"/>
        </w:tabs>
        <w:spacing w:after="120"/>
        <w:ind w:left="851" w:hanging="567"/>
        <w:jc w:val="both"/>
        <w:rPr>
          <w:rFonts w:cs="Arial"/>
          <w:bCs/>
          <w:sz w:val="20"/>
        </w:rPr>
      </w:pPr>
      <w:r w:rsidRPr="00FD6FFE">
        <w:rPr>
          <w:rFonts w:cs="Arial"/>
          <w:bCs/>
          <w:sz w:val="20"/>
        </w:rPr>
        <w:t>»(a)</w:t>
      </w:r>
      <w:r w:rsidRPr="00FD6FFE">
        <w:rPr>
          <w:rFonts w:cs="Arial"/>
          <w:bCs/>
          <w:sz w:val="20"/>
        </w:rPr>
        <w:tab/>
        <w:t>Pogodba se podreja pravu Republike Slovenije.</w:t>
      </w:r>
    </w:p>
    <w:p w14:paraId="7406A119" w14:textId="3B52589C" w:rsidR="000F2C50" w:rsidRPr="00FD6FFE" w:rsidRDefault="00C6577D" w:rsidP="000F2C50">
      <w:pPr>
        <w:tabs>
          <w:tab w:val="left" w:pos="851"/>
        </w:tabs>
        <w:ind w:left="851" w:hanging="567"/>
        <w:jc w:val="both"/>
        <w:rPr>
          <w:rFonts w:cs="Arial"/>
          <w:bCs/>
          <w:sz w:val="20"/>
        </w:rPr>
      </w:pPr>
      <w:r w:rsidRPr="00FD6FFE">
        <w:rPr>
          <w:rFonts w:cs="Arial"/>
          <w:bCs/>
          <w:sz w:val="20"/>
        </w:rPr>
        <w:t xml:space="preserve">  </w:t>
      </w:r>
      <w:r w:rsidR="000F2C50" w:rsidRPr="00FD6FFE">
        <w:rPr>
          <w:rFonts w:cs="Arial"/>
          <w:bCs/>
          <w:sz w:val="20"/>
        </w:rPr>
        <w:t>(b)</w:t>
      </w:r>
      <w:r w:rsidR="000F2C50" w:rsidRPr="00FD6FFE">
        <w:rPr>
          <w:rFonts w:cs="Arial"/>
          <w:bCs/>
          <w:sz w:val="20"/>
        </w:rPr>
        <w:tab/>
        <w:t>Vsa dokumentacija mora biti v slovenskem jeziku. Vsa komunikacija med naročnikom, inženirjem in izvajalcem poteka v slovenskem jeziku</w:t>
      </w:r>
      <w:r w:rsidR="00F37133" w:rsidRPr="00F37133">
        <w:rPr>
          <w:rFonts w:cs="Arial"/>
          <w:bCs/>
          <w:sz w:val="20"/>
        </w:rPr>
        <w:t>.</w:t>
      </w:r>
      <w:r w:rsidR="000F2C50" w:rsidRPr="00FD6FFE">
        <w:rPr>
          <w:rFonts w:cs="Arial"/>
          <w:bCs/>
          <w:sz w:val="20"/>
        </w:rPr>
        <w:t xml:space="preserve">« </w:t>
      </w:r>
    </w:p>
    <w:p w14:paraId="3D5F358B" w14:textId="77777777" w:rsidR="000F2C50" w:rsidRPr="00FD6FFE" w:rsidRDefault="000F2C50" w:rsidP="000F2C50">
      <w:pPr>
        <w:jc w:val="both"/>
        <w:rPr>
          <w:rFonts w:cs="Arial"/>
          <w:bCs/>
          <w:sz w:val="20"/>
        </w:rPr>
      </w:pPr>
    </w:p>
    <w:p w14:paraId="0895D9E9" w14:textId="57D511D1" w:rsidR="000F2C50" w:rsidRPr="00FD6FFE" w:rsidRDefault="000F2C50" w:rsidP="00D74B23">
      <w:pPr>
        <w:spacing w:after="120"/>
        <w:jc w:val="both"/>
        <w:rPr>
          <w:rFonts w:cs="Arial"/>
          <w:bCs/>
          <w:sz w:val="20"/>
          <w:u w:val="single"/>
        </w:rPr>
      </w:pPr>
      <w:r w:rsidRPr="00FD6FFE">
        <w:rPr>
          <w:rFonts w:cs="Arial"/>
          <w:bCs/>
          <w:sz w:val="20"/>
          <w:u w:val="single"/>
        </w:rPr>
        <w:t>1.5 – Prioriteta dokumentov</w:t>
      </w:r>
    </w:p>
    <w:p w14:paraId="77D56CE6" w14:textId="77777777" w:rsidR="000F2C50" w:rsidRPr="00FD6FFE" w:rsidRDefault="000F2C50" w:rsidP="000F2C50">
      <w:pPr>
        <w:keepNext/>
        <w:spacing w:after="120"/>
        <w:jc w:val="both"/>
        <w:rPr>
          <w:rFonts w:cs="Arial"/>
          <w:bCs/>
          <w:sz w:val="20"/>
        </w:rPr>
      </w:pPr>
      <w:proofErr w:type="spellStart"/>
      <w:r w:rsidRPr="00FD6FFE">
        <w:rPr>
          <w:rFonts w:cs="Arial"/>
          <w:bCs/>
          <w:sz w:val="20"/>
        </w:rPr>
        <w:t>Podčlen</w:t>
      </w:r>
      <w:proofErr w:type="spellEnd"/>
      <w:r w:rsidRPr="00FD6FFE">
        <w:rPr>
          <w:rFonts w:cs="Arial"/>
          <w:bCs/>
          <w:sz w:val="20"/>
        </w:rPr>
        <w:t xml:space="preserve"> 1.5 se črta. </w:t>
      </w:r>
    </w:p>
    <w:p w14:paraId="51BFA8AB" w14:textId="77777777" w:rsidR="000F2C50" w:rsidRPr="00FD6FFE" w:rsidRDefault="000F2C50" w:rsidP="000F2C50">
      <w:pPr>
        <w:jc w:val="both"/>
        <w:rPr>
          <w:rFonts w:cs="Arial"/>
          <w:bCs/>
          <w:sz w:val="20"/>
        </w:rPr>
      </w:pPr>
    </w:p>
    <w:p w14:paraId="40B67E5D" w14:textId="77777777" w:rsidR="000F2C50" w:rsidRPr="00FD6FFE" w:rsidRDefault="000F2C50" w:rsidP="000F537D">
      <w:pPr>
        <w:spacing w:line="360" w:lineRule="auto"/>
        <w:jc w:val="both"/>
        <w:outlineLvl w:val="0"/>
        <w:rPr>
          <w:rFonts w:cs="Arial"/>
          <w:b/>
          <w:sz w:val="20"/>
        </w:rPr>
      </w:pPr>
      <w:r w:rsidRPr="00FD6FFE">
        <w:rPr>
          <w:rFonts w:cs="Arial"/>
          <w:b/>
          <w:sz w:val="20"/>
        </w:rPr>
        <w:t>Člen 3 - Inženir</w:t>
      </w:r>
    </w:p>
    <w:p w14:paraId="7A695A44" w14:textId="1D6F9222" w:rsidR="000F2C50" w:rsidRPr="00FD6FFE" w:rsidRDefault="000F2C50" w:rsidP="00D74B23">
      <w:pPr>
        <w:spacing w:after="120"/>
        <w:jc w:val="both"/>
        <w:rPr>
          <w:rFonts w:cs="Arial"/>
          <w:bCs/>
          <w:sz w:val="20"/>
          <w:u w:val="single"/>
        </w:rPr>
      </w:pPr>
      <w:r w:rsidRPr="00FD6FFE">
        <w:rPr>
          <w:rFonts w:cs="Arial"/>
          <w:bCs/>
          <w:sz w:val="20"/>
          <w:u w:val="single"/>
        </w:rPr>
        <w:t>3.1 - Obveznosti in pooblastila inženirja</w:t>
      </w:r>
    </w:p>
    <w:p w14:paraId="36B8EBAC" w14:textId="77777777" w:rsidR="000F2C50" w:rsidRPr="00FD6FFE" w:rsidRDefault="000F2C50" w:rsidP="000F2C50">
      <w:pPr>
        <w:spacing w:after="120"/>
        <w:ind w:left="1134" w:hanging="1134"/>
        <w:jc w:val="both"/>
        <w:rPr>
          <w:rFonts w:cs="Arial"/>
          <w:bCs/>
          <w:sz w:val="20"/>
        </w:rPr>
      </w:pPr>
      <w:r w:rsidRPr="00FD6FFE">
        <w:rPr>
          <w:rFonts w:cs="Arial"/>
          <w:bCs/>
          <w:sz w:val="20"/>
        </w:rPr>
        <w:t xml:space="preserve">Na koncu </w:t>
      </w:r>
      <w:proofErr w:type="spellStart"/>
      <w:r w:rsidRPr="00FD6FFE">
        <w:rPr>
          <w:rFonts w:cs="Arial"/>
          <w:bCs/>
          <w:sz w:val="20"/>
        </w:rPr>
        <w:t>podčlena</w:t>
      </w:r>
      <w:proofErr w:type="spellEnd"/>
      <w:r w:rsidRPr="00FD6FFE">
        <w:rPr>
          <w:rFonts w:cs="Arial"/>
          <w:bCs/>
          <w:sz w:val="20"/>
        </w:rPr>
        <w:t xml:space="preserve"> se doda:</w:t>
      </w:r>
    </w:p>
    <w:p w14:paraId="6F3600D2" w14:textId="26BE21B6" w:rsidR="000F2C50" w:rsidRPr="00FD6FFE" w:rsidRDefault="000F2C50" w:rsidP="000F2C50">
      <w:pPr>
        <w:spacing w:after="120"/>
        <w:jc w:val="both"/>
        <w:rPr>
          <w:rFonts w:cs="Arial"/>
          <w:bCs/>
          <w:sz w:val="20"/>
        </w:rPr>
      </w:pPr>
      <w:r w:rsidRPr="00FD6FFE">
        <w:rPr>
          <w:rFonts w:cs="Arial"/>
          <w:bCs/>
          <w:sz w:val="20"/>
        </w:rPr>
        <w:t xml:space="preserve">»Inženir bo pridobil posebno dovoljenje </w:t>
      </w:r>
      <w:r w:rsidR="000F537D" w:rsidRPr="00FD6FFE">
        <w:rPr>
          <w:rFonts w:cs="Arial"/>
          <w:bCs/>
          <w:sz w:val="20"/>
        </w:rPr>
        <w:t>n</w:t>
      </w:r>
      <w:r w:rsidRPr="00FD6FFE">
        <w:rPr>
          <w:rFonts w:cs="Arial"/>
          <w:bCs/>
          <w:sz w:val="20"/>
        </w:rPr>
        <w:t>aročnika, preden bo:</w:t>
      </w:r>
    </w:p>
    <w:p w14:paraId="05CA623E" w14:textId="77777777" w:rsidR="000F2C50" w:rsidRPr="00FD6FFE" w:rsidRDefault="000F2C50" w:rsidP="000F2C50">
      <w:pPr>
        <w:spacing w:after="120"/>
        <w:ind w:left="709" w:hanging="425"/>
        <w:jc w:val="both"/>
        <w:rPr>
          <w:rFonts w:cs="Arial"/>
          <w:bCs/>
          <w:sz w:val="20"/>
        </w:rPr>
      </w:pPr>
      <w:r w:rsidRPr="00FD6FFE">
        <w:rPr>
          <w:rFonts w:cs="Arial"/>
          <w:bCs/>
          <w:sz w:val="20"/>
        </w:rPr>
        <w:t xml:space="preserve">(a) </w:t>
      </w:r>
      <w:r w:rsidRPr="00FD6FFE">
        <w:rPr>
          <w:rFonts w:cs="Arial"/>
          <w:bCs/>
          <w:sz w:val="20"/>
        </w:rPr>
        <w:tab/>
        <w:t xml:space="preserve">odobril (potrdil) dodatne stroške, </w:t>
      </w:r>
    </w:p>
    <w:p w14:paraId="40279201" w14:textId="77777777" w:rsidR="000F2C50" w:rsidRPr="00FD6FFE" w:rsidRDefault="000F2C50" w:rsidP="000F2C50">
      <w:pPr>
        <w:spacing w:after="120"/>
        <w:ind w:left="709" w:hanging="425"/>
        <w:jc w:val="both"/>
        <w:rPr>
          <w:rFonts w:cs="Arial"/>
          <w:bCs/>
          <w:sz w:val="20"/>
        </w:rPr>
      </w:pPr>
      <w:r w:rsidRPr="00FD6FFE">
        <w:rPr>
          <w:rFonts w:cs="Arial"/>
          <w:bCs/>
          <w:sz w:val="20"/>
        </w:rPr>
        <w:t xml:space="preserve">(b) </w:t>
      </w:r>
      <w:r w:rsidRPr="00FD6FFE">
        <w:rPr>
          <w:rFonts w:cs="Arial"/>
          <w:bCs/>
          <w:sz w:val="20"/>
        </w:rPr>
        <w:tab/>
        <w:t>določil podaljšanje roka po členu 8.4;</w:t>
      </w:r>
    </w:p>
    <w:p w14:paraId="49191405" w14:textId="77777777" w:rsidR="000F2C50" w:rsidRPr="00FD6FFE" w:rsidRDefault="000F2C50" w:rsidP="000F2C50">
      <w:pPr>
        <w:tabs>
          <w:tab w:val="left" w:pos="567"/>
          <w:tab w:val="left" w:pos="1134"/>
          <w:tab w:val="left" w:pos="1701"/>
        </w:tabs>
        <w:spacing w:after="120"/>
        <w:ind w:left="709" w:hanging="425"/>
        <w:jc w:val="both"/>
        <w:rPr>
          <w:rFonts w:cs="Arial"/>
          <w:bCs/>
          <w:sz w:val="20"/>
        </w:rPr>
      </w:pPr>
      <w:r w:rsidRPr="00FD6FFE">
        <w:rPr>
          <w:rFonts w:cs="Arial"/>
          <w:bCs/>
          <w:sz w:val="20"/>
        </w:rPr>
        <w:t xml:space="preserve">(c) </w:t>
      </w:r>
      <w:r w:rsidRPr="00FD6FFE">
        <w:rPr>
          <w:rFonts w:cs="Arial"/>
          <w:bCs/>
          <w:sz w:val="20"/>
        </w:rPr>
        <w:tab/>
        <w:t>odobril spremembe (po členu 13);</w:t>
      </w:r>
    </w:p>
    <w:p w14:paraId="6221CD9E" w14:textId="64D915C9" w:rsidR="000F2C50" w:rsidRPr="00FD6FFE" w:rsidRDefault="000F2C50" w:rsidP="000F2C50">
      <w:pPr>
        <w:jc w:val="both"/>
        <w:rPr>
          <w:rFonts w:cs="Arial"/>
          <w:bCs/>
          <w:sz w:val="20"/>
        </w:rPr>
      </w:pPr>
      <w:r w:rsidRPr="00FD6FFE">
        <w:rPr>
          <w:rFonts w:cs="Arial"/>
          <w:bCs/>
          <w:sz w:val="20"/>
        </w:rPr>
        <w:t>Ne da bi kršil zgoraj navedeno obvezo za prido</w:t>
      </w:r>
      <w:r w:rsidR="00FB3AD6" w:rsidRPr="00FD6FFE">
        <w:rPr>
          <w:rFonts w:cs="Arial"/>
          <w:bCs/>
          <w:sz w:val="20"/>
        </w:rPr>
        <w:t>bitev dovoljenja, če po mnenju i</w:t>
      </w:r>
      <w:r w:rsidRPr="00FD6FFE">
        <w:rPr>
          <w:rFonts w:cs="Arial"/>
          <w:bCs/>
          <w:sz w:val="20"/>
        </w:rPr>
        <w:t>nženirja pride do nujne situacije, ki bi ogrožala varnost življenja ali Del, ali l</w:t>
      </w:r>
      <w:r w:rsidR="00FB3AD6" w:rsidRPr="00FD6FFE">
        <w:rPr>
          <w:rFonts w:cs="Arial"/>
          <w:bCs/>
          <w:sz w:val="20"/>
        </w:rPr>
        <w:t>astnine, sme i</w:t>
      </w:r>
      <w:r w:rsidR="000F537D" w:rsidRPr="00FD6FFE">
        <w:rPr>
          <w:rFonts w:cs="Arial"/>
          <w:bCs/>
          <w:sz w:val="20"/>
        </w:rPr>
        <w:t>nženir, ne da bi i</w:t>
      </w:r>
      <w:r w:rsidRPr="00FD6FFE">
        <w:rPr>
          <w:rFonts w:cs="Arial"/>
          <w:bCs/>
          <w:sz w:val="20"/>
        </w:rPr>
        <w:t>zvajalca oprostil katerekoli njegove dolžnosti in</w:t>
      </w:r>
      <w:r w:rsidR="000F537D" w:rsidRPr="00FD6FFE">
        <w:rPr>
          <w:rFonts w:cs="Arial"/>
          <w:bCs/>
          <w:sz w:val="20"/>
        </w:rPr>
        <w:t xml:space="preserve"> odgovornosti po Pogodbi, dati i</w:t>
      </w:r>
      <w:r w:rsidRPr="00FD6FFE">
        <w:rPr>
          <w:rFonts w:cs="Arial"/>
          <w:bCs/>
          <w:sz w:val="20"/>
        </w:rPr>
        <w:t>zvajalcu navodilo, da naj izvrši vsa takšna Dela, al</w:t>
      </w:r>
      <w:r w:rsidR="00FB3AD6" w:rsidRPr="00FD6FFE">
        <w:rPr>
          <w:rFonts w:cs="Arial"/>
          <w:bCs/>
          <w:sz w:val="20"/>
        </w:rPr>
        <w:t>i naredi vse, kar je po mnenju i</w:t>
      </w:r>
      <w:r w:rsidRPr="00FD6FFE">
        <w:rPr>
          <w:rFonts w:cs="Arial"/>
          <w:bCs/>
          <w:sz w:val="20"/>
        </w:rPr>
        <w:t xml:space="preserve">nženirja potrebno za odpravo ali zmanjšanje rizika. Izvajalec bo ravnal v </w:t>
      </w:r>
      <w:r w:rsidR="00FB3AD6" w:rsidRPr="00FD6FFE">
        <w:rPr>
          <w:rFonts w:cs="Arial"/>
          <w:bCs/>
          <w:sz w:val="20"/>
        </w:rPr>
        <w:t>skladu z vsemi takimi navodili i</w:t>
      </w:r>
      <w:r w:rsidRPr="00FD6FFE">
        <w:rPr>
          <w:rFonts w:cs="Arial"/>
          <w:bCs/>
          <w:sz w:val="20"/>
        </w:rPr>
        <w:t>nženirja, klj</w:t>
      </w:r>
      <w:r w:rsidR="000F537D" w:rsidRPr="00FD6FFE">
        <w:rPr>
          <w:rFonts w:cs="Arial"/>
          <w:bCs/>
          <w:sz w:val="20"/>
        </w:rPr>
        <w:t>ub temu, da ni bilo dovoljenja n</w:t>
      </w:r>
      <w:r w:rsidRPr="00FD6FFE">
        <w:rPr>
          <w:rFonts w:cs="Arial"/>
          <w:bCs/>
          <w:sz w:val="20"/>
        </w:rPr>
        <w:t>aročnika.«</w:t>
      </w:r>
    </w:p>
    <w:p w14:paraId="45DA2361" w14:textId="77777777" w:rsidR="000F2C50" w:rsidRPr="00FD6FFE" w:rsidRDefault="000F2C50" w:rsidP="000F2C50">
      <w:pPr>
        <w:jc w:val="both"/>
        <w:rPr>
          <w:rFonts w:cs="Arial"/>
          <w:bCs/>
          <w:sz w:val="20"/>
        </w:rPr>
      </w:pPr>
    </w:p>
    <w:p w14:paraId="5C8C192D" w14:textId="5394E429" w:rsidR="000F2C50" w:rsidRPr="00FD6FFE" w:rsidRDefault="000F2C50" w:rsidP="00AE3BC0">
      <w:pPr>
        <w:spacing w:after="120"/>
        <w:jc w:val="both"/>
        <w:rPr>
          <w:rFonts w:cs="Arial"/>
          <w:bCs/>
          <w:sz w:val="20"/>
          <w:u w:val="single"/>
        </w:rPr>
      </w:pPr>
      <w:r w:rsidRPr="00FD6FFE">
        <w:rPr>
          <w:rFonts w:cs="Arial"/>
          <w:bCs/>
          <w:sz w:val="20"/>
          <w:u w:val="single"/>
        </w:rPr>
        <w:t>3.3 Navodila inženirja</w:t>
      </w:r>
    </w:p>
    <w:p w14:paraId="1CB4D3E4" w14:textId="77777777" w:rsidR="000F2C50" w:rsidRPr="00FD6FFE" w:rsidRDefault="000F2C50" w:rsidP="000F2C50">
      <w:pPr>
        <w:jc w:val="both"/>
        <w:rPr>
          <w:rFonts w:cs="Arial"/>
          <w:bCs/>
          <w:sz w:val="20"/>
        </w:rPr>
      </w:pPr>
      <w:proofErr w:type="spellStart"/>
      <w:r w:rsidRPr="00FD6FFE">
        <w:rPr>
          <w:rFonts w:cs="Arial"/>
          <w:bCs/>
          <w:sz w:val="20"/>
        </w:rPr>
        <w:t>Podčlen</w:t>
      </w:r>
      <w:proofErr w:type="spellEnd"/>
      <w:r w:rsidRPr="00FD6FFE">
        <w:rPr>
          <w:rFonts w:cs="Arial"/>
          <w:bCs/>
          <w:sz w:val="20"/>
        </w:rPr>
        <w:t xml:space="preserve"> 3.3 se spremeni tako, da se na koncu prvega odstavka </w:t>
      </w:r>
      <w:proofErr w:type="spellStart"/>
      <w:r w:rsidRPr="00FD6FFE">
        <w:rPr>
          <w:rFonts w:cs="Arial"/>
          <w:bCs/>
          <w:sz w:val="20"/>
        </w:rPr>
        <w:t>podčlena</w:t>
      </w:r>
      <w:proofErr w:type="spellEnd"/>
      <w:r w:rsidRPr="00FD6FFE">
        <w:rPr>
          <w:rFonts w:cs="Arial"/>
          <w:bCs/>
          <w:sz w:val="20"/>
        </w:rPr>
        <w:t xml:space="preserve"> doda naslednje besedilo:</w:t>
      </w:r>
    </w:p>
    <w:p w14:paraId="60319B8E" w14:textId="1201EDF9" w:rsidR="000F2C50" w:rsidRPr="00FD6FFE" w:rsidRDefault="000F2C50" w:rsidP="000F2C50">
      <w:pPr>
        <w:jc w:val="both"/>
        <w:rPr>
          <w:rFonts w:cs="Arial"/>
          <w:bCs/>
          <w:sz w:val="20"/>
        </w:rPr>
      </w:pPr>
      <w:r w:rsidRPr="00FD6FFE">
        <w:rPr>
          <w:rFonts w:cs="Arial"/>
          <w:bCs/>
          <w:sz w:val="20"/>
        </w:rPr>
        <w:t xml:space="preserve">»Navodila sme dajati izvajalcu tudi naročnik, ta pa jih je dolžan sprejeti. Naročnik mora hkrati z navodilom izvajalcu </w:t>
      </w:r>
      <w:r w:rsidR="00C6577D" w:rsidRPr="00FD6FFE">
        <w:rPr>
          <w:rFonts w:cs="Arial"/>
          <w:bCs/>
          <w:sz w:val="20"/>
        </w:rPr>
        <w:t xml:space="preserve">o tem </w:t>
      </w:r>
      <w:r w:rsidRPr="00FD6FFE">
        <w:rPr>
          <w:rFonts w:cs="Arial"/>
          <w:bCs/>
          <w:sz w:val="20"/>
        </w:rPr>
        <w:t>obvestiti tudi inženirja.«</w:t>
      </w:r>
    </w:p>
    <w:p w14:paraId="6A298C99" w14:textId="77777777" w:rsidR="000F2C50" w:rsidRPr="00FD6FFE" w:rsidRDefault="000F2C50" w:rsidP="000F2C50">
      <w:pPr>
        <w:jc w:val="both"/>
        <w:rPr>
          <w:rFonts w:cs="Arial"/>
          <w:bCs/>
          <w:sz w:val="20"/>
        </w:rPr>
      </w:pPr>
    </w:p>
    <w:p w14:paraId="5703A6A4" w14:textId="77777777" w:rsidR="000F2C50" w:rsidRPr="00FD6FFE" w:rsidRDefault="000F2C50" w:rsidP="000F537D">
      <w:pPr>
        <w:spacing w:line="360" w:lineRule="auto"/>
        <w:jc w:val="both"/>
        <w:outlineLvl w:val="0"/>
        <w:rPr>
          <w:rFonts w:cs="Arial"/>
          <w:b/>
          <w:sz w:val="20"/>
        </w:rPr>
      </w:pPr>
      <w:r w:rsidRPr="00FD6FFE">
        <w:rPr>
          <w:rFonts w:cs="Arial"/>
          <w:b/>
          <w:sz w:val="20"/>
        </w:rPr>
        <w:t>Člen 4 - Izvajalec</w:t>
      </w:r>
    </w:p>
    <w:p w14:paraId="6D0EA59A" w14:textId="05208050" w:rsidR="00C014A8" w:rsidRPr="00FD6FFE" w:rsidRDefault="00C014A8" w:rsidP="00C014A8">
      <w:pPr>
        <w:spacing w:after="120"/>
        <w:jc w:val="both"/>
        <w:rPr>
          <w:rFonts w:cs="Arial"/>
          <w:bCs/>
          <w:sz w:val="20"/>
          <w:u w:val="single"/>
        </w:rPr>
      </w:pPr>
      <w:r w:rsidRPr="00FD6FFE">
        <w:rPr>
          <w:rFonts w:cs="Arial"/>
          <w:bCs/>
          <w:sz w:val="20"/>
          <w:u w:val="single"/>
        </w:rPr>
        <w:t>4.1 – Splošne obveznosti izvajalca</w:t>
      </w:r>
    </w:p>
    <w:p w14:paraId="6F0E2180" w14:textId="77777777" w:rsidR="00C014A8" w:rsidRPr="00FD6FFE" w:rsidRDefault="00C014A8" w:rsidP="00C014A8">
      <w:pPr>
        <w:rPr>
          <w:rFonts w:cs="Arial"/>
          <w:bCs/>
          <w:sz w:val="20"/>
        </w:rPr>
      </w:pPr>
      <w:r w:rsidRPr="00FD6FFE">
        <w:rPr>
          <w:rFonts w:cs="Arial"/>
          <w:bCs/>
          <w:sz w:val="20"/>
        </w:rPr>
        <w:t xml:space="preserve">Na koncu </w:t>
      </w:r>
      <w:proofErr w:type="spellStart"/>
      <w:r w:rsidRPr="00FD6FFE">
        <w:rPr>
          <w:rFonts w:cs="Arial"/>
          <w:bCs/>
          <w:sz w:val="20"/>
        </w:rPr>
        <w:t>Podčlena</w:t>
      </w:r>
      <w:proofErr w:type="spellEnd"/>
      <w:r w:rsidRPr="00FD6FFE">
        <w:rPr>
          <w:rFonts w:cs="Arial"/>
          <w:bCs/>
          <w:sz w:val="20"/>
        </w:rPr>
        <w:t xml:space="preserve"> 4.1. se doda: </w:t>
      </w:r>
    </w:p>
    <w:p w14:paraId="0C28245D" w14:textId="6FC5D1A0" w:rsidR="00C014A8" w:rsidRPr="00FD6FFE" w:rsidRDefault="00C014A8" w:rsidP="00C014A8">
      <w:pPr>
        <w:jc w:val="both"/>
        <w:rPr>
          <w:rFonts w:cs="Arial"/>
          <w:bCs/>
          <w:sz w:val="20"/>
        </w:rPr>
      </w:pPr>
      <w:r w:rsidRPr="00FD6FFE">
        <w:rPr>
          <w:rFonts w:cs="Arial"/>
          <w:bCs/>
          <w:sz w:val="20"/>
        </w:rPr>
        <w:t>»Izvajalec bo takoj obvestil naročnika in Inženirja o kakršnikoli napaki, izostanku, pomanjkljivosti ali drugi nepravilnosti v Specifikaciji naročila. Če izvajalec tega ne stori in zaradi tega nastanejo zamude ali druga odstopanja od Pogodbe, kot posledica tega, potem izvajalec nima pravice postavljati zahtev za povračilo stroškov in bo odgovoren za take posledice, če je pri tem Naročniku povzročena škoda.</w:t>
      </w:r>
    </w:p>
    <w:p w14:paraId="7B07B6CF" w14:textId="77777777" w:rsidR="00C014A8" w:rsidRPr="00FD6FFE" w:rsidRDefault="00C014A8" w:rsidP="00C014A8">
      <w:pPr>
        <w:rPr>
          <w:rFonts w:cs="Arial"/>
          <w:bCs/>
          <w:sz w:val="20"/>
        </w:rPr>
      </w:pPr>
    </w:p>
    <w:p w14:paraId="71FD17C9" w14:textId="0A49A44D" w:rsidR="00C014A8" w:rsidRPr="00FD6FFE" w:rsidRDefault="00C014A8" w:rsidP="00C014A8">
      <w:pPr>
        <w:rPr>
          <w:rFonts w:cs="Arial"/>
          <w:bCs/>
          <w:sz w:val="20"/>
        </w:rPr>
      </w:pPr>
      <w:r w:rsidRPr="00FD6FFE">
        <w:rPr>
          <w:rFonts w:cs="Arial"/>
          <w:bCs/>
          <w:sz w:val="20"/>
        </w:rPr>
        <w:lastRenderedPageBreak/>
        <w:t>Izvajalec bo vodil Gradbeni dnevnik in Knjigo obračunskih izmer v času izvajanja Del.«</w:t>
      </w:r>
    </w:p>
    <w:p w14:paraId="15866C23" w14:textId="77777777" w:rsidR="00C014A8" w:rsidRPr="00FD6FFE" w:rsidRDefault="00C014A8" w:rsidP="00C014A8">
      <w:pPr>
        <w:rPr>
          <w:rFonts w:cs="Arial"/>
          <w:bCs/>
          <w:sz w:val="20"/>
        </w:rPr>
      </w:pPr>
    </w:p>
    <w:p w14:paraId="66BE61F8" w14:textId="59DD700F" w:rsidR="000F2C50" w:rsidRPr="00FD6FFE" w:rsidRDefault="000F2C50" w:rsidP="00D74B23">
      <w:pPr>
        <w:spacing w:after="120"/>
        <w:jc w:val="both"/>
        <w:rPr>
          <w:rFonts w:cs="Arial"/>
          <w:bCs/>
          <w:sz w:val="20"/>
          <w:u w:val="single"/>
        </w:rPr>
      </w:pPr>
      <w:r w:rsidRPr="00FD6FFE">
        <w:rPr>
          <w:rFonts w:cs="Arial"/>
          <w:bCs/>
          <w:sz w:val="20"/>
          <w:u w:val="single"/>
        </w:rPr>
        <w:t>4</w:t>
      </w:r>
      <w:r w:rsidR="00B42870" w:rsidRPr="00FD6FFE">
        <w:rPr>
          <w:rFonts w:cs="Arial"/>
          <w:bCs/>
          <w:sz w:val="20"/>
          <w:u w:val="single"/>
        </w:rPr>
        <w:t>.2 – Garancija za dobro izvedbo</w:t>
      </w:r>
    </w:p>
    <w:p w14:paraId="30C1456E" w14:textId="77777777" w:rsidR="000F2C50" w:rsidRPr="00FD6FFE" w:rsidRDefault="000F2C50" w:rsidP="000F2C50">
      <w:pPr>
        <w:spacing w:after="120"/>
        <w:jc w:val="both"/>
        <w:rPr>
          <w:rFonts w:cs="Arial"/>
          <w:bCs/>
          <w:sz w:val="20"/>
        </w:rPr>
      </w:pPr>
      <w:r w:rsidRPr="00FD6FFE">
        <w:rPr>
          <w:rFonts w:cs="Arial"/>
          <w:bCs/>
          <w:sz w:val="20"/>
        </w:rPr>
        <w:t xml:space="preserve">V celoti se nadomesti prvi in drugi odstavek </w:t>
      </w:r>
      <w:proofErr w:type="spellStart"/>
      <w:r w:rsidRPr="00FD6FFE">
        <w:rPr>
          <w:rFonts w:cs="Arial"/>
          <w:bCs/>
          <w:sz w:val="20"/>
        </w:rPr>
        <w:t>podčlena</w:t>
      </w:r>
      <w:proofErr w:type="spellEnd"/>
      <w:r w:rsidRPr="00FD6FFE">
        <w:rPr>
          <w:rFonts w:cs="Arial"/>
          <w:bCs/>
          <w:sz w:val="20"/>
        </w:rPr>
        <w:t>, da se glasita:</w:t>
      </w:r>
    </w:p>
    <w:p w14:paraId="01915ABE" w14:textId="5F146DCC" w:rsidR="000F2C50" w:rsidRPr="00FD6FFE" w:rsidRDefault="00C6577D" w:rsidP="000F2C50">
      <w:pPr>
        <w:spacing w:after="120"/>
        <w:jc w:val="both"/>
        <w:rPr>
          <w:rFonts w:cs="Arial"/>
          <w:bCs/>
          <w:sz w:val="20"/>
        </w:rPr>
      </w:pPr>
      <w:r w:rsidRPr="00FD6FFE">
        <w:rPr>
          <w:rFonts w:cs="Arial"/>
          <w:bCs/>
          <w:sz w:val="20"/>
        </w:rPr>
        <w:t>»</w:t>
      </w:r>
      <w:r w:rsidR="000F2C50" w:rsidRPr="00FD6FFE">
        <w:rPr>
          <w:rFonts w:cs="Arial"/>
          <w:bCs/>
          <w:sz w:val="20"/>
        </w:rPr>
        <w:t xml:space="preserve">Izvajalec bo naročniku izročil </w:t>
      </w:r>
      <w:r w:rsidR="0093722F" w:rsidRPr="00FD6FFE">
        <w:rPr>
          <w:rFonts w:cs="Arial"/>
          <w:bCs/>
          <w:sz w:val="20"/>
        </w:rPr>
        <w:t xml:space="preserve">finančno zavarovanje </w:t>
      </w:r>
      <w:r w:rsidR="000F2C50" w:rsidRPr="00FD6FFE">
        <w:rPr>
          <w:rFonts w:cs="Arial"/>
          <w:bCs/>
          <w:sz w:val="20"/>
        </w:rPr>
        <w:t xml:space="preserve">za dobro izvedbo pogodbenih obveznosti  v roku </w:t>
      </w:r>
      <w:r w:rsidR="007F4155">
        <w:rPr>
          <w:rFonts w:cs="Arial"/>
          <w:bCs/>
          <w:sz w:val="20"/>
        </w:rPr>
        <w:t>15</w:t>
      </w:r>
      <w:r w:rsidR="000F2C50" w:rsidRPr="00FD6FFE">
        <w:rPr>
          <w:rFonts w:cs="Arial"/>
          <w:bCs/>
          <w:sz w:val="20"/>
        </w:rPr>
        <w:t xml:space="preserve"> delovnih dni po prejemu sklenjene pogodbe. </w:t>
      </w:r>
      <w:r w:rsidR="00760F07" w:rsidRPr="00FD6FFE">
        <w:rPr>
          <w:rFonts w:cs="Arial"/>
          <w:bCs/>
          <w:sz w:val="20"/>
        </w:rPr>
        <w:t xml:space="preserve">Finančno zavarovanje </w:t>
      </w:r>
      <w:r w:rsidR="000F2C50" w:rsidRPr="00FD6FFE">
        <w:rPr>
          <w:rFonts w:cs="Arial"/>
          <w:bCs/>
          <w:sz w:val="20"/>
        </w:rPr>
        <w:t>za dobro izvedbo pogodbenih obveznosti mora biti predložen</w:t>
      </w:r>
      <w:r w:rsidR="00760F07" w:rsidRPr="00FD6FFE">
        <w:rPr>
          <w:rFonts w:cs="Arial"/>
          <w:bCs/>
          <w:sz w:val="20"/>
        </w:rPr>
        <w:t>o</w:t>
      </w:r>
      <w:r w:rsidR="000F2C50" w:rsidRPr="00FD6FFE">
        <w:rPr>
          <w:rFonts w:cs="Arial"/>
          <w:bCs/>
          <w:sz w:val="20"/>
        </w:rPr>
        <w:t xml:space="preserve"> skladno z vzorcem iz dokumentacije v zvezi z oddajo javnega naročila, v višini 5 % pogodbene vrednosti (z DDV) in z veljavnostjo še najmanj 30 dni po </w:t>
      </w:r>
      <w:r w:rsidR="00455B42" w:rsidRPr="00FD6FFE">
        <w:rPr>
          <w:rFonts w:cs="Arial"/>
          <w:bCs/>
          <w:sz w:val="20"/>
        </w:rPr>
        <w:t>pridobitvi potrdila o izvedbi</w:t>
      </w:r>
      <w:r w:rsidR="000F2C50" w:rsidRPr="00FD6FFE">
        <w:rPr>
          <w:rFonts w:cs="Arial"/>
          <w:bCs/>
          <w:sz w:val="20"/>
        </w:rPr>
        <w:t>.</w:t>
      </w:r>
    </w:p>
    <w:p w14:paraId="4052CCF7" w14:textId="057A0EBC" w:rsidR="000F2C50" w:rsidRPr="00FD6FFE" w:rsidRDefault="000F2C50" w:rsidP="000F2C50">
      <w:pPr>
        <w:spacing w:after="120"/>
        <w:jc w:val="both"/>
        <w:rPr>
          <w:rFonts w:cs="Arial"/>
          <w:bCs/>
          <w:sz w:val="20"/>
        </w:rPr>
      </w:pPr>
      <w:r w:rsidRPr="00FD6FFE">
        <w:rPr>
          <w:rFonts w:cs="Arial"/>
          <w:bCs/>
          <w:sz w:val="20"/>
        </w:rPr>
        <w:t xml:space="preserve">Finančno zavarovanje za dobro izvedbo pogodbenih obveznosti naročnik lahko unovči, če izvajalec svojih obveznosti do naročnika ne izpolni skladno s pogodbo oz. če ne predloži v skladu s pogodbo </w:t>
      </w:r>
      <w:r w:rsidR="00760F07" w:rsidRPr="00FD6FFE">
        <w:rPr>
          <w:rFonts w:cs="Arial"/>
          <w:bCs/>
          <w:sz w:val="20"/>
        </w:rPr>
        <w:t xml:space="preserve">finančnega zavarovanja </w:t>
      </w:r>
      <w:r w:rsidRPr="00FD6FFE">
        <w:rPr>
          <w:rFonts w:cs="Arial"/>
          <w:bCs/>
          <w:sz w:val="20"/>
        </w:rPr>
        <w:t>za odpravo napak v garancijskem roku.</w:t>
      </w:r>
    </w:p>
    <w:p w14:paraId="438E046F" w14:textId="3693ED62" w:rsidR="000F2C50" w:rsidRPr="00FD6FFE" w:rsidRDefault="00760F07" w:rsidP="000F2C50">
      <w:pPr>
        <w:spacing w:after="120"/>
        <w:jc w:val="both"/>
        <w:rPr>
          <w:rFonts w:cs="Arial"/>
          <w:bCs/>
          <w:sz w:val="20"/>
        </w:rPr>
      </w:pPr>
      <w:r w:rsidRPr="00FD6FFE">
        <w:rPr>
          <w:rFonts w:cs="Arial"/>
          <w:bCs/>
          <w:sz w:val="20"/>
        </w:rPr>
        <w:t xml:space="preserve">Finančno zavarovanje </w:t>
      </w:r>
      <w:r w:rsidR="000F2C50" w:rsidRPr="00FD6FFE">
        <w:rPr>
          <w:rFonts w:cs="Arial"/>
          <w:bCs/>
          <w:sz w:val="20"/>
        </w:rPr>
        <w:t>za dobro izvedbo pogodbenih obveznosti, bo izdala bodisi:</w:t>
      </w:r>
    </w:p>
    <w:p w14:paraId="3A4D006C" w14:textId="4B03F49D" w:rsidR="000F2C50" w:rsidRPr="00FD6FFE" w:rsidRDefault="000F2C50" w:rsidP="000F2C50">
      <w:pPr>
        <w:keepNext/>
        <w:spacing w:after="120"/>
        <w:ind w:left="1134" w:hanging="283"/>
        <w:outlineLvl w:val="1"/>
        <w:rPr>
          <w:rFonts w:cs="Arial"/>
          <w:bCs/>
          <w:sz w:val="20"/>
        </w:rPr>
      </w:pPr>
      <w:r w:rsidRPr="00FD6FFE">
        <w:rPr>
          <w:rFonts w:cs="Arial"/>
          <w:bCs/>
          <w:sz w:val="20"/>
        </w:rPr>
        <w:t>a)</w:t>
      </w:r>
      <w:r w:rsidRPr="00FD6FFE">
        <w:rPr>
          <w:rFonts w:cs="Arial"/>
          <w:bCs/>
          <w:sz w:val="20"/>
        </w:rPr>
        <w:tab/>
        <w:t>ban</w:t>
      </w:r>
      <w:r w:rsidR="000F537D" w:rsidRPr="00FD6FFE">
        <w:rPr>
          <w:rFonts w:cs="Arial"/>
          <w:bCs/>
          <w:sz w:val="20"/>
        </w:rPr>
        <w:t>ka v državi n</w:t>
      </w:r>
      <w:r w:rsidRPr="00FD6FFE">
        <w:rPr>
          <w:rFonts w:cs="Arial"/>
          <w:bCs/>
          <w:sz w:val="20"/>
        </w:rPr>
        <w:t xml:space="preserve">aročnika </w:t>
      </w:r>
      <w:r w:rsidR="006547FF" w:rsidRPr="00FD6FFE">
        <w:rPr>
          <w:rFonts w:cs="Arial"/>
          <w:bCs/>
          <w:sz w:val="20"/>
        </w:rPr>
        <w:t>ali</w:t>
      </w:r>
    </w:p>
    <w:p w14:paraId="371610DE" w14:textId="2B881CB4" w:rsidR="000F2C50" w:rsidRPr="00FD6FFE" w:rsidRDefault="000F2C50" w:rsidP="000F2C50">
      <w:pPr>
        <w:spacing w:after="120"/>
        <w:ind w:left="1135" w:hanging="284"/>
        <w:outlineLvl w:val="1"/>
        <w:rPr>
          <w:rFonts w:cs="Arial"/>
          <w:bCs/>
          <w:sz w:val="20"/>
        </w:rPr>
      </w:pPr>
      <w:r w:rsidRPr="00FD6FFE">
        <w:rPr>
          <w:rFonts w:cs="Arial"/>
          <w:bCs/>
          <w:sz w:val="20"/>
        </w:rPr>
        <w:t>b)</w:t>
      </w:r>
      <w:r w:rsidRPr="00FD6FFE">
        <w:rPr>
          <w:rFonts w:cs="Arial"/>
          <w:bCs/>
          <w:sz w:val="20"/>
        </w:rPr>
        <w:tab/>
        <w:t>tuja banka, preko</w:t>
      </w:r>
      <w:r w:rsidR="000F537D" w:rsidRPr="00FD6FFE">
        <w:rPr>
          <w:rFonts w:cs="Arial"/>
          <w:bCs/>
          <w:sz w:val="20"/>
        </w:rPr>
        <w:t xml:space="preserve"> korespondenčne banke v državi n</w:t>
      </w:r>
      <w:r w:rsidRPr="00FD6FFE">
        <w:rPr>
          <w:rFonts w:cs="Arial"/>
          <w:bCs/>
          <w:sz w:val="20"/>
        </w:rPr>
        <w:t>aročnika ali</w:t>
      </w:r>
    </w:p>
    <w:p w14:paraId="4117E84A" w14:textId="77777777" w:rsidR="006547FF" w:rsidRPr="00FD6FFE" w:rsidRDefault="000F2C50" w:rsidP="000F2C50">
      <w:pPr>
        <w:spacing w:after="120"/>
        <w:ind w:left="1135" w:hanging="284"/>
        <w:outlineLvl w:val="1"/>
        <w:rPr>
          <w:rFonts w:cs="Arial"/>
          <w:bCs/>
          <w:sz w:val="20"/>
        </w:rPr>
      </w:pPr>
      <w:r w:rsidRPr="00FD6FFE">
        <w:rPr>
          <w:rFonts w:cs="Arial"/>
          <w:bCs/>
          <w:sz w:val="20"/>
        </w:rPr>
        <w:t>c)</w:t>
      </w:r>
      <w:r w:rsidRPr="00FD6FFE">
        <w:rPr>
          <w:rFonts w:cs="Arial"/>
          <w:bCs/>
          <w:sz w:val="20"/>
        </w:rPr>
        <w:tab/>
      </w:r>
      <w:r w:rsidR="00C6577D" w:rsidRPr="00FD6FFE">
        <w:rPr>
          <w:rFonts w:cs="Arial"/>
          <w:sz w:val="20"/>
        </w:rPr>
        <w:t>zavarovalnica</w:t>
      </w:r>
      <w:r w:rsidRPr="00FD6FFE">
        <w:rPr>
          <w:rFonts w:cs="Arial"/>
          <w:sz w:val="20"/>
        </w:rPr>
        <w:t xml:space="preserve"> v državi naročnik</w:t>
      </w:r>
      <w:r w:rsidR="006547FF" w:rsidRPr="00FD6FFE">
        <w:rPr>
          <w:rFonts w:cs="Arial"/>
          <w:bCs/>
          <w:sz w:val="20"/>
        </w:rPr>
        <w:t xml:space="preserve">a ali </w:t>
      </w:r>
    </w:p>
    <w:p w14:paraId="085F41A3" w14:textId="49C0B382" w:rsidR="00760F07" w:rsidRPr="00FD6FFE" w:rsidRDefault="00760F07" w:rsidP="00414B11">
      <w:pPr>
        <w:spacing w:after="120"/>
        <w:ind w:left="1135" w:hanging="284"/>
        <w:outlineLvl w:val="1"/>
        <w:rPr>
          <w:rFonts w:cs="Arial"/>
          <w:bCs/>
          <w:sz w:val="20"/>
        </w:rPr>
      </w:pPr>
      <w:r w:rsidRPr="00FD6FFE">
        <w:rPr>
          <w:rFonts w:cs="Arial"/>
          <w:bCs/>
          <w:sz w:val="20"/>
        </w:rPr>
        <w:t>d) tuja zavarovalnica preko korespondenčne zavarovalnice v državi naročnika.</w:t>
      </w:r>
    </w:p>
    <w:p w14:paraId="565BD60F" w14:textId="7C646604" w:rsidR="000F2C50" w:rsidRPr="00FD6FFE" w:rsidRDefault="000F2C50" w:rsidP="000F2C50">
      <w:pPr>
        <w:spacing w:after="120"/>
        <w:jc w:val="both"/>
        <w:rPr>
          <w:rFonts w:cs="Arial"/>
          <w:bCs/>
          <w:sz w:val="20"/>
        </w:rPr>
      </w:pPr>
      <w:r w:rsidRPr="00FD6FFE">
        <w:rPr>
          <w:rFonts w:cs="Arial"/>
          <w:bCs/>
          <w:sz w:val="20"/>
        </w:rPr>
        <w:t xml:space="preserve">Ne da bi omejeval določbe prejšnjega odstavka, kadarkoli pride do povečanja pogodbene vrednosti v skladu s pogodbo, bo izvajalec povečal vrednost </w:t>
      </w:r>
      <w:r w:rsidR="00760F07" w:rsidRPr="00FD6FFE">
        <w:rPr>
          <w:rFonts w:cs="Arial"/>
          <w:bCs/>
          <w:sz w:val="20"/>
        </w:rPr>
        <w:t xml:space="preserve">finančnega zavarovanja </w:t>
      </w:r>
      <w:r w:rsidRPr="00FD6FFE">
        <w:rPr>
          <w:rFonts w:cs="Arial"/>
          <w:bCs/>
          <w:sz w:val="20"/>
        </w:rPr>
        <w:t>za dobro izvedbo pogodbenih obveznosti za enak odstotek.</w:t>
      </w:r>
    </w:p>
    <w:p w14:paraId="1C2FDA96" w14:textId="77777777" w:rsidR="000F2C50" w:rsidRPr="00FD6FFE" w:rsidRDefault="000F2C50" w:rsidP="000F2C50">
      <w:pPr>
        <w:jc w:val="both"/>
        <w:rPr>
          <w:rFonts w:cs="Arial"/>
          <w:bCs/>
          <w:sz w:val="20"/>
        </w:rPr>
      </w:pPr>
      <w:r w:rsidRPr="00FD6FFE">
        <w:rPr>
          <w:rFonts w:cs="Arial"/>
          <w:bCs/>
          <w:sz w:val="20"/>
        </w:rPr>
        <w:t xml:space="preserve">Do takrat ima naročnik pravico zadržati varščino v višini 5 % povečanja pogodbene vrednosti del.« </w:t>
      </w:r>
    </w:p>
    <w:p w14:paraId="4FA66B2A" w14:textId="77777777" w:rsidR="000F2C50" w:rsidRPr="00FD6FFE" w:rsidRDefault="000F2C50" w:rsidP="000F2C50">
      <w:pPr>
        <w:spacing w:after="120"/>
        <w:jc w:val="both"/>
        <w:rPr>
          <w:rFonts w:cs="Arial"/>
          <w:bCs/>
          <w:sz w:val="20"/>
        </w:rPr>
      </w:pPr>
    </w:p>
    <w:p w14:paraId="3E6A090B" w14:textId="387E1ABF" w:rsidR="000F2C50" w:rsidRPr="00FD6FFE" w:rsidRDefault="000F2C50" w:rsidP="00D74B23">
      <w:pPr>
        <w:spacing w:after="120"/>
        <w:jc w:val="both"/>
        <w:rPr>
          <w:rFonts w:cs="Arial"/>
          <w:bCs/>
          <w:sz w:val="20"/>
          <w:u w:val="single"/>
        </w:rPr>
      </w:pPr>
      <w:r w:rsidRPr="00FD6FFE">
        <w:rPr>
          <w:rFonts w:cs="Arial"/>
          <w:bCs/>
          <w:sz w:val="20"/>
          <w:u w:val="single"/>
        </w:rPr>
        <w:t>4.4 – Podizvajalci</w:t>
      </w:r>
    </w:p>
    <w:p w14:paraId="04E9BC39" w14:textId="77777777" w:rsidR="000F2C50" w:rsidRPr="00FD6FFE" w:rsidRDefault="000F2C50" w:rsidP="000F2C50">
      <w:pPr>
        <w:spacing w:after="120"/>
        <w:jc w:val="both"/>
        <w:rPr>
          <w:rFonts w:cs="Arial"/>
          <w:bCs/>
          <w:sz w:val="20"/>
        </w:rPr>
      </w:pPr>
      <w:proofErr w:type="spellStart"/>
      <w:r w:rsidRPr="00FD6FFE">
        <w:rPr>
          <w:rFonts w:cs="Arial"/>
          <w:bCs/>
          <w:sz w:val="20"/>
        </w:rPr>
        <w:t>Podčlen</w:t>
      </w:r>
      <w:proofErr w:type="spellEnd"/>
      <w:r w:rsidRPr="00FD6FFE">
        <w:rPr>
          <w:rFonts w:cs="Arial"/>
          <w:bCs/>
          <w:sz w:val="20"/>
        </w:rPr>
        <w:t xml:space="preserve"> 4.4 se v celoti črta.</w:t>
      </w:r>
    </w:p>
    <w:p w14:paraId="64364A2A" w14:textId="77777777" w:rsidR="00A71A53" w:rsidRPr="00FD6FFE" w:rsidRDefault="00A71A53" w:rsidP="000F2C50">
      <w:pPr>
        <w:spacing w:after="120"/>
        <w:jc w:val="both"/>
        <w:rPr>
          <w:rFonts w:cs="Arial"/>
          <w:bCs/>
          <w:sz w:val="20"/>
        </w:rPr>
      </w:pPr>
    </w:p>
    <w:p w14:paraId="4600CAFF" w14:textId="4253BCEE" w:rsidR="00A71A53" w:rsidRPr="00FD6FFE" w:rsidRDefault="00A71A53" w:rsidP="00D74B23">
      <w:pPr>
        <w:spacing w:after="120"/>
        <w:jc w:val="both"/>
        <w:rPr>
          <w:rFonts w:cs="Arial"/>
          <w:bCs/>
          <w:sz w:val="20"/>
          <w:u w:val="single"/>
        </w:rPr>
      </w:pPr>
      <w:r w:rsidRPr="00FD6FFE">
        <w:rPr>
          <w:rFonts w:cs="Arial"/>
          <w:bCs/>
          <w:sz w:val="20"/>
          <w:u w:val="single"/>
        </w:rPr>
        <w:t>4.5 – Imenovani podizvajalci</w:t>
      </w:r>
    </w:p>
    <w:p w14:paraId="559E0388" w14:textId="56E10268" w:rsidR="00A71A53" w:rsidRPr="00FD6FFE" w:rsidRDefault="00A71A53" w:rsidP="00A71A53">
      <w:pPr>
        <w:spacing w:after="120"/>
        <w:jc w:val="both"/>
        <w:rPr>
          <w:rFonts w:cs="Arial"/>
          <w:bCs/>
          <w:sz w:val="20"/>
        </w:rPr>
      </w:pPr>
      <w:proofErr w:type="spellStart"/>
      <w:r w:rsidRPr="00FD6FFE">
        <w:rPr>
          <w:rFonts w:cs="Arial"/>
          <w:bCs/>
          <w:sz w:val="20"/>
        </w:rPr>
        <w:t>Podčlen</w:t>
      </w:r>
      <w:proofErr w:type="spellEnd"/>
      <w:r w:rsidRPr="00FD6FFE">
        <w:rPr>
          <w:rFonts w:cs="Arial"/>
          <w:bCs/>
          <w:sz w:val="20"/>
        </w:rPr>
        <w:t xml:space="preserve"> 4.5 se v celoti črta.</w:t>
      </w:r>
    </w:p>
    <w:p w14:paraId="11C82359" w14:textId="77777777" w:rsidR="00A71A53" w:rsidRPr="00FD6FFE" w:rsidRDefault="00A71A53" w:rsidP="000F2C50">
      <w:pPr>
        <w:spacing w:after="120"/>
        <w:jc w:val="both"/>
        <w:rPr>
          <w:rFonts w:cs="Arial"/>
          <w:bCs/>
          <w:sz w:val="20"/>
        </w:rPr>
      </w:pPr>
    </w:p>
    <w:p w14:paraId="47BA8579" w14:textId="7AFD857D" w:rsidR="000F2C50" w:rsidRPr="00FD6FFE" w:rsidRDefault="000F2C50" w:rsidP="00D74B23">
      <w:pPr>
        <w:spacing w:after="120"/>
        <w:jc w:val="both"/>
        <w:rPr>
          <w:rFonts w:cs="Arial"/>
          <w:bCs/>
          <w:sz w:val="20"/>
          <w:u w:val="single"/>
        </w:rPr>
      </w:pPr>
      <w:r w:rsidRPr="00FD6FFE">
        <w:rPr>
          <w:rFonts w:cs="Arial"/>
          <w:bCs/>
          <w:sz w:val="20"/>
          <w:u w:val="single"/>
        </w:rPr>
        <w:t>4.9 – Zagotavljanje kakovosti</w:t>
      </w:r>
    </w:p>
    <w:p w14:paraId="599F3C76" w14:textId="77777777" w:rsidR="000F2C50" w:rsidRPr="00FD6FFE" w:rsidRDefault="000F2C50" w:rsidP="000F2C50">
      <w:pPr>
        <w:spacing w:after="120"/>
        <w:jc w:val="both"/>
        <w:rPr>
          <w:rFonts w:cs="Arial"/>
          <w:bCs/>
          <w:sz w:val="20"/>
        </w:rPr>
      </w:pPr>
      <w:proofErr w:type="spellStart"/>
      <w:r w:rsidRPr="00FD6FFE">
        <w:rPr>
          <w:rFonts w:cs="Arial"/>
          <w:bCs/>
          <w:sz w:val="20"/>
        </w:rPr>
        <w:t>Podčlenu</w:t>
      </w:r>
      <w:proofErr w:type="spellEnd"/>
      <w:r w:rsidRPr="00FD6FFE">
        <w:rPr>
          <w:rFonts w:cs="Arial"/>
          <w:bCs/>
          <w:sz w:val="20"/>
        </w:rPr>
        <w:t xml:space="preserve">  se doda:</w:t>
      </w:r>
    </w:p>
    <w:p w14:paraId="2FD848E2" w14:textId="287D9BF3" w:rsidR="000F2C50" w:rsidRPr="00FD6FFE" w:rsidRDefault="00C6577D" w:rsidP="00C6577D">
      <w:pPr>
        <w:tabs>
          <w:tab w:val="left" w:pos="420"/>
          <w:tab w:val="left" w:pos="567"/>
        </w:tabs>
        <w:spacing w:after="120"/>
        <w:jc w:val="both"/>
        <w:rPr>
          <w:rFonts w:cs="Arial"/>
          <w:bCs/>
          <w:sz w:val="20"/>
        </w:rPr>
      </w:pPr>
      <w:r w:rsidRPr="00FD6FFE">
        <w:rPr>
          <w:rFonts w:cs="Arial"/>
          <w:bCs/>
          <w:sz w:val="20"/>
        </w:rPr>
        <w:t>»</w:t>
      </w:r>
      <w:r w:rsidR="000F2C50" w:rsidRPr="00FD6FFE">
        <w:rPr>
          <w:rFonts w:cs="Arial"/>
          <w:bCs/>
          <w:sz w:val="20"/>
        </w:rPr>
        <w:t>Izvajalec mora zagotavljati kakovost v skladu z veljavno zakonodajo in tehnično regulat</w:t>
      </w:r>
      <w:r w:rsidR="004B0C64" w:rsidRPr="00FD6FFE">
        <w:rPr>
          <w:rFonts w:cs="Arial"/>
          <w:bCs/>
          <w:sz w:val="20"/>
        </w:rPr>
        <w:t>ivo ter Specifikacijo naročila.«</w:t>
      </w:r>
    </w:p>
    <w:p w14:paraId="1770CF62" w14:textId="77777777" w:rsidR="000F2C50" w:rsidRPr="00FD6FFE" w:rsidRDefault="000F2C50" w:rsidP="000F2C50">
      <w:pPr>
        <w:jc w:val="both"/>
        <w:rPr>
          <w:rFonts w:cs="Arial"/>
          <w:bCs/>
          <w:sz w:val="20"/>
        </w:rPr>
      </w:pPr>
    </w:p>
    <w:p w14:paraId="19A67D13" w14:textId="77777777" w:rsidR="007C4BE6" w:rsidRPr="00FD6FFE" w:rsidRDefault="007C4BE6" w:rsidP="007C4BE6">
      <w:pPr>
        <w:spacing w:after="120"/>
        <w:jc w:val="both"/>
        <w:rPr>
          <w:rFonts w:cs="Arial"/>
          <w:bCs/>
          <w:sz w:val="20"/>
          <w:u w:val="single"/>
        </w:rPr>
      </w:pPr>
      <w:r w:rsidRPr="00FD6FFE">
        <w:rPr>
          <w:rFonts w:cs="Arial"/>
          <w:bCs/>
          <w:sz w:val="20"/>
          <w:u w:val="single"/>
        </w:rPr>
        <w:t>4.18 – Varstvo okolja</w:t>
      </w:r>
    </w:p>
    <w:p w14:paraId="4AE41864" w14:textId="77777777" w:rsidR="00486EB5" w:rsidRPr="00FD6FFE" w:rsidRDefault="00486EB5" w:rsidP="00486EB5">
      <w:pPr>
        <w:spacing w:after="120"/>
        <w:jc w:val="both"/>
        <w:rPr>
          <w:rFonts w:cs="Arial"/>
          <w:bCs/>
          <w:sz w:val="20"/>
        </w:rPr>
      </w:pPr>
      <w:r w:rsidRPr="00FD6FFE">
        <w:rPr>
          <w:rFonts w:cs="Arial"/>
          <w:bCs/>
          <w:sz w:val="20"/>
        </w:rPr>
        <w:t>Na koncu člena se dodata naslednje besedilo:</w:t>
      </w:r>
    </w:p>
    <w:p w14:paraId="2B888E52" w14:textId="77777777" w:rsidR="00486EB5" w:rsidRPr="00FD6FFE" w:rsidRDefault="00486EB5" w:rsidP="00486EB5">
      <w:pPr>
        <w:spacing w:after="120"/>
        <w:jc w:val="both"/>
        <w:rPr>
          <w:rFonts w:cs="Arial"/>
          <w:bCs/>
          <w:sz w:val="20"/>
        </w:rPr>
      </w:pPr>
      <w:r w:rsidRPr="00FD6FFE">
        <w:rPr>
          <w:rFonts w:cs="Arial"/>
          <w:bCs/>
          <w:sz w:val="20"/>
        </w:rPr>
        <w:t>»Potrebno je upoštevati določila oziroma obvezna ravnanja z odpadki, ki nastajajo pri gradbenih delih zaradi gradnje, rekonstrukcije, adaptacije, obnove ali odstranitve objekta (gradbeni odpadki), ki jih določa Uredba o odpadkih, ki nastanejo pri gradbenih delih (Uradni list RS, št. 34/2008), kar vključuje tudi predhodno ugotovitev onesnaženosti zemeljskega izkopa z nevarnimi snovmi. Za vsako ravnanje z gradbenimi odpadki, ki ni posebej urejeno s to uredbo, se uporablja predpis, ki ureja ravnanje z odpadki Uredba o odpadkih, (Uradni list RS, št. 37/2015, 69/2015) oziroma druga veljavna zakonodaja s tega področja.«</w:t>
      </w:r>
    </w:p>
    <w:p w14:paraId="4ED71D8E" w14:textId="77777777" w:rsidR="00486EB5" w:rsidRPr="00FD6FFE" w:rsidRDefault="00486EB5" w:rsidP="000F2C50">
      <w:pPr>
        <w:jc w:val="both"/>
        <w:rPr>
          <w:rFonts w:cs="Arial"/>
          <w:bCs/>
          <w:sz w:val="20"/>
        </w:rPr>
      </w:pPr>
      <w:r w:rsidRPr="00FD6FFE">
        <w:rPr>
          <w:rFonts w:cs="Arial"/>
          <w:bCs/>
          <w:sz w:val="20"/>
        </w:rPr>
        <w:t>Izvajalec mora upoštevati postopek obdelave odpadkov R5 – recikliranje/ pridobivanje drugih anorganskih materialov, velja za ves tolčenec izpod železniških tirov ter celoten železniški spodnji ustroj, ne glede na načrt gospodarjenja z gradbenimi odpadki.«</w:t>
      </w:r>
    </w:p>
    <w:p w14:paraId="5DBB8037" w14:textId="77777777" w:rsidR="007C4BE6" w:rsidRPr="00FD6FFE" w:rsidRDefault="007C4BE6" w:rsidP="000F2C50">
      <w:pPr>
        <w:jc w:val="both"/>
        <w:rPr>
          <w:rFonts w:cs="Arial"/>
          <w:bCs/>
          <w:sz w:val="20"/>
        </w:rPr>
      </w:pPr>
    </w:p>
    <w:p w14:paraId="5DD0AECD" w14:textId="77777777" w:rsidR="000F2C50" w:rsidRPr="00FD6FFE" w:rsidRDefault="000F2C50" w:rsidP="000F2C50">
      <w:pPr>
        <w:jc w:val="both"/>
        <w:rPr>
          <w:rFonts w:cs="Arial"/>
          <w:bCs/>
          <w:sz w:val="20"/>
        </w:rPr>
      </w:pPr>
      <w:r w:rsidRPr="00FD6FFE">
        <w:rPr>
          <w:rFonts w:cs="Arial"/>
          <w:bCs/>
          <w:sz w:val="20"/>
        </w:rPr>
        <w:t xml:space="preserve">Doda se nov </w:t>
      </w:r>
      <w:proofErr w:type="spellStart"/>
      <w:r w:rsidRPr="00FD6FFE">
        <w:rPr>
          <w:rFonts w:cs="Arial"/>
          <w:bCs/>
          <w:sz w:val="20"/>
        </w:rPr>
        <w:t>podčlen</w:t>
      </w:r>
      <w:proofErr w:type="spellEnd"/>
      <w:r w:rsidRPr="00FD6FFE">
        <w:rPr>
          <w:rFonts w:cs="Arial"/>
          <w:bCs/>
          <w:sz w:val="20"/>
        </w:rPr>
        <w:t>:</w:t>
      </w:r>
    </w:p>
    <w:p w14:paraId="6ECBE103" w14:textId="77777777" w:rsidR="007C4BE6" w:rsidRPr="00FD6FFE" w:rsidRDefault="007C4BE6" w:rsidP="000F2C50">
      <w:pPr>
        <w:spacing w:after="120"/>
        <w:jc w:val="both"/>
        <w:rPr>
          <w:rFonts w:cs="Arial"/>
          <w:bCs/>
          <w:sz w:val="20"/>
          <w:u w:val="single"/>
        </w:rPr>
      </w:pPr>
    </w:p>
    <w:p w14:paraId="0117A680" w14:textId="77777777" w:rsidR="000F2C50" w:rsidRPr="00FD6FFE" w:rsidRDefault="000F2C50" w:rsidP="000F2C50">
      <w:pPr>
        <w:spacing w:after="120"/>
        <w:jc w:val="both"/>
        <w:rPr>
          <w:rFonts w:cs="Arial"/>
          <w:bCs/>
          <w:sz w:val="20"/>
          <w:u w:val="single"/>
        </w:rPr>
      </w:pPr>
      <w:r w:rsidRPr="00FD6FFE">
        <w:rPr>
          <w:rFonts w:cs="Arial"/>
          <w:bCs/>
          <w:sz w:val="20"/>
          <w:u w:val="single"/>
        </w:rPr>
        <w:lastRenderedPageBreak/>
        <w:t>4.25</w:t>
      </w:r>
      <w:r w:rsidRPr="00FD6FFE">
        <w:rPr>
          <w:rFonts w:cs="Arial"/>
          <w:bCs/>
          <w:sz w:val="20"/>
          <w:u w:val="single"/>
        </w:rPr>
        <w:tab/>
        <w:t>Garancija za odpravo napak</w:t>
      </w:r>
    </w:p>
    <w:p w14:paraId="035B2CE8" w14:textId="77777777" w:rsidR="000F2C50" w:rsidRPr="00FD6FFE" w:rsidRDefault="000F2C50" w:rsidP="000F2C50">
      <w:pPr>
        <w:spacing w:after="120"/>
        <w:jc w:val="both"/>
        <w:rPr>
          <w:rFonts w:cs="Arial"/>
          <w:bCs/>
          <w:sz w:val="20"/>
        </w:rPr>
      </w:pPr>
      <w:r w:rsidRPr="00FD6FFE">
        <w:rPr>
          <w:rFonts w:cs="Arial"/>
          <w:bCs/>
          <w:sz w:val="20"/>
        </w:rPr>
        <w:t xml:space="preserve">»Po zakonskih določilih Republike Slovenije je izvajalec odgovoren za pomanjkljivosti in napake definirane v </w:t>
      </w:r>
      <w:proofErr w:type="spellStart"/>
      <w:r w:rsidRPr="00FD6FFE">
        <w:rPr>
          <w:rFonts w:cs="Arial"/>
          <w:bCs/>
          <w:sz w:val="20"/>
        </w:rPr>
        <w:t>podčlenih</w:t>
      </w:r>
      <w:proofErr w:type="spellEnd"/>
      <w:r w:rsidRPr="00FD6FFE">
        <w:rPr>
          <w:rFonts w:cs="Arial"/>
          <w:bCs/>
          <w:sz w:val="20"/>
        </w:rPr>
        <w:t xml:space="preserve"> 11.2 (a), (b), (c), ki se niso mogle opaziti, ali za katere se smatra, da niso bile opazne pred iztekom Roka za odpravo pomanjkljivosti in napak (</w:t>
      </w:r>
      <w:proofErr w:type="spellStart"/>
      <w:r w:rsidRPr="00FD6FFE">
        <w:rPr>
          <w:rFonts w:cs="Arial"/>
          <w:bCs/>
          <w:sz w:val="20"/>
        </w:rPr>
        <w:t>Defect</w:t>
      </w:r>
      <w:proofErr w:type="spellEnd"/>
      <w:r w:rsidRPr="00FD6FFE">
        <w:rPr>
          <w:rFonts w:cs="Arial"/>
          <w:bCs/>
          <w:sz w:val="20"/>
        </w:rPr>
        <w:t xml:space="preserve"> </w:t>
      </w:r>
      <w:proofErr w:type="spellStart"/>
      <w:r w:rsidRPr="00FD6FFE">
        <w:rPr>
          <w:rFonts w:cs="Arial"/>
          <w:bCs/>
          <w:sz w:val="20"/>
        </w:rPr>
        <w:t>Liability</w:t>
      </w:r>
      <w:proofErr w:type="spellEnd"/>
      <w:r w:rsidRPr="00FD6FFE">
        <w:rPr>
          <w:rFonts w:cs="Arial"/>
          <w:bCs/>
          <w:sz w:val="20"/>
        </w:rPr>
        <w:t xml:space="preserve"> period) določenim v Dodatku k ponudbi v skladu s </w:t>
      </w:r>
      <w:proofErr w:type="spellStart"/>
      <w:r w:rsidRPr="00FD6FFE">
        <w:rPr>
          <w:rFonts w:cs="Arial"/>
          <w:bCs/>
          <w:sz w:val="20"/>
        </w:rPr>
        <w:t>podčlenom</w:t>
      </w:r>
      <w:proofErr w:type="spellEnd"/>
      <w:r w:rsidRPr="00FD6FFE">
        <w:rPr>
          <w:rFonts w:cs="Arial"/>
          <w:bCs/>
          <w:sz w:val="20"/>
        </w:rPr>
        <w:t xml:space="preserve"> 11.1, z vsakršnim podaljšanjem v okviru </w:t>
      </w:r>
      <w:proofErr w:type="spellStart"/>
      <w:r w:rsidRPr="00FD6FFE">
        <w:rPr>
          <w:rFonts w:cs="Arial"/>
          <w:bCs/>
          <w:sz w:val="20"/>
        </w:rPr>
        <w:t>podčlena</w:t>
      </w:r>
      <w:proofErr w:type="spellEnd"/>
      <w:r w:rsidRPr="00FD6FFE">
        <w:rPr>
          <w:rFonts w:cs="Arial"/>
          <w:bCs/>
          <w:sz w:val="20"/>
        </w:rPr>
        <w:t xml:space="preserve"> 11.3. </w:t>
      </w:r>
    </w:p>
    <w:p w14:paraId="5BD680CB" w14:textId="2272F4BA" w:rsidR="000F2C50" w:rsidRPr="00FD6FFE" w:rsidRDefault="000F2C50" w:rsidP="000F2C50">
      <w:pPr>
        <w:spacing w:after="120"/>
        <w:jc w:val="both"/>
        <w:rPr>
          <w:rFonts w:cs="Arial"/>
          <w:bCs/>
          <w:sz w:val="20"/>
        </w:rPr>
      </w:pPr>
      <w:r w:rsidRPr="00FD6FFE">
        <w:rPr>
          <w:rFonts w:cs="Arial"/>
          <w:bCs/>
          <w:sz w:val="20"/>
        </w:rPr>
        <w:t xml:space="preserve">Izvajalec mora </w:t>
      </w:r>
      <w:r w:rsidR="00FA180F" w:rsidRPr="00FD6FFE">
        <w:rPr>
          <w:rFonts w:cs="Arial"/>
          <w:bCs/>
          <w:sz w:val="20"/>
        </w:rPr>
        <w:t xml:space="preserve">potem, ko je odpravil vse očitne napake in </w:t>
      </w:r>
      <w:r w:rsidRPr="00FD6FFE">
        <w:rPr>
          <w:rFonts w:cs="Arial"/>
          <w:bCs/>
          <w:sz w:val="20"/>
        </w:rPr>
        <w:t>pred izdajo</w:t>
      </w:r>
      <w:r w:rsidR="00AE3BC0" w:rsidRPr="00FD6FFE">
        <w:rPr>
          <w:rFonts w:cs="Arial"/>
          <w:bCs/>
          <w:sz w:val="20"/>
        </w:rPr>
        <w:t xml:space="preserve"> Potrdila o izvedbi</w:t>
      </w:r>
      <w:r w:rsidRPr="00FD6FFE">
        <w:rPr>
          <w:rFonts w:cs="Arial"/>
          <w:bCs/>
          <w:sz w:val="20"/>
        </w:rPr>
        <w:t xml:space="preserve">, predložiti </w:t>
      </w:r>
      <w:r w:rsidR="00082875" w:rsidRPr="00FD6FFE">
        <w:rPr>
          <w:rFonts w:cs="Arial"/>
          <w:bCs/>
          <w:sz w:val="20"/>
        </w:rPr>
        <w:t>finančno zavarovanje</w:t>
      </w:r>
      <w:r w:rsidRPr="00FD6FFE">
        <w:rPr>
          <w:rFonts w:cs="Arial"/>
          <w:bCs/>
          <w:sz w:val="20"/>
        </w:rPr>
        <w:t xml:space="preserve"> za odpravo na</w:t>
      </w:r>
      <w:r w:rsidR="004B0C64" w:rsidRPr="00FD6FFE">
        <w:rPr>
          <w:rFonts w:cs="Arial"/>
          <w:bCs/>
          <w:sz w:val="20"/>
        </w:rPr>
        <w:t>pak v garancijskem roku</w:t>
      </w:r>
      <w:r w:rsidRPr="00FD6FFE">
        <w:rPr>
          <w:rFonts w:cs="Arial"/>
          <w:bCs/>
          <w:sz w:val="20"/>
        </w:rPr>
        <w:t xml:space="preserve"> v obliki, kot je bila objavljena v dokumentaciji v zvezi z oddajo javnega naročila, v višini 5 % vrednosti del z DDV</w:t>
      </w:r>
      <w:r w:rsidR="00A958F9" w:rsidRPr="00FD6FFE">
        <w:rPr>
          <w:rFonts w:cs="Arial"/>
          <w:bCs/>
          <w:sz w:val="20"/>
        </w:rPr>
        <w:t xml:space="preserve">, </w:t>
      </w:r>
      <w:r w:rsidR="0029357C" w:rsidRPr="0029357C">
        <w:rPr>
          <w:rFonts w:cs="Arial"/>
          <w:bCs/>
          <w:sz w:val="20"/>
        </w:rPr>
        <w:t>na podlagi končnega obračuna za prevzeta dela</w:t>
      </w:r>
      <w:r w:rsidR="00A958F9" w:rsidRPr="00FD6FFE">
        <w:rPr>
          <w:rFonts w:cs="Arial"/>
          <w:bCs/>
          <w:sz w:val="20"/>
        </w:rPr>
        <w:t>.</w:t>
      </w:r>
      <w:r w:rsidRPr="00FD6FFE">
        <w:rPr>
          <w:rFonts w:cs="Arial"/>
          <w:bCs/>
          <w:sz w:val="20"/>
        </w:rPr>
        <w:t xml:space="preserve"> </w:t>
      </w:r>
      <w:r w:rsidR="00082875" w:rsidRPr="00FD6FFE">
        <w:rPr>
          <w:rFonts w:cs="Arial"/>
          <w:bCs/>
          <w:sz w:val="20"/>
        </w:rPr>
        <w:t xml:space="preserve">Finančno zavarovanje </w:t>
      </w:r>
      <w:r w:rsidRPr="00FD6FFE">
        <w:rPr>
          <w:rFonts w:cs="Arial"/>
          <w:bCs/>
          <w:sz w:val="20"/>
        </w:rPr>
        <w:t>za odpravo napak v garancijskem roku, bo izdala bodisi:</w:t>
      </w:r>
    </w:p>
    <w:p w14:paraId="785E7E55" w14:textId="77777777" w:rsidR="00082875" w:rsidRPr="00FD6FFE" w:rsidRDefault="00082875" w:rsidP="00082875">
      <w:pPr>
        <w:keepNext/>
        <w:spacing w:after="120"/>
        <w:ind w:left="1134" w:hanging="283"/>
        <w:outlineLvl w:val="1"/>
        <w:rPr>
          <w:rFonts w:cs="Arial"/>
          <w:bCs/>
          <w:sz w:val="20"/>
        </w:rPr>
      </w:pPr>
      <w:r w:rsidRPr="00FD6FFE">
        <w:rPr>
          <w:rFonts w:cs="Arial"/>
          <w:bCs/>
          <w:sz w:val="20"/>
        </w:rPr>
        <w:t>a)</w:t>
      </w:r>
      <w:r w:rsidRPr="00FD6FFE">
        <w:rPr>
          <w:rFonts w:cs="Arial"/>
          <w:bCs/>
          <w:sz w:val="20"/>
        </w:rPr>
        <w:tab/>
        <w:t>banka v državi naročnika ali</w:t>
      </w:r>
    </w:p>
    <w:p w14:paraId="5C218E05" w14:textId="77777777" w:rsidR="00082875" w:rsidRPr="00FD6FFE" w:rsidRDefault="00082875" w:rsidP="00082875">
      <w:pPr>
        <w:spacing w:after="120"/>
        <w:ind w:left="1135" w:hanging="284"/>
        <w:outlineLvl w:val="1"/>
        <w:rPr>
          <w:rFonts w:cs="Arial"/>
          <w:bCs/>
          <w:sz w:val="20"/>
        </w:rPr>
      </w:pPr>
      <w:r w:rsidRPr="00FD6FFE">
        <w:rPr>
          <w:rFonts w:cs="Arial"/>
          <w:bCs/>
          <w:sz w:val="20"/>
        </w:rPr>
        <w:t>b)</w:t>
      </w:r>
      <w:r w:rsidRPr="00FD6FFE">
        <w:rPr>
          <w:rFonts w:cs="Arial"/>
          <w:bCs/>
          <w:sz w:val="20"/>
        </w:rPr>
        <w:tab/>
        <w:t>tuja banka, preko korespondenčne banke v državi naročnika ali</w:t>
      </w:r>
    </w:p>
    <w:p w14:paraId="0E523B7F" w14:textId="77777777" w:rsidR="00082875" w:rsidRPr="00FD6FFE" w:rsidRDefault="00082875" w:rsidP="00082875">
      <w:pPr>
        <w:spacing w:after="120"/>
        <w:ind w:left="1135" w:hanging="284"/>
        <w:outlineLvl w:val="1"/>
        <w:rPr>
          <w:rFonts w:cs="Arial"/>
          <w:bCs/>
          <w:sz w:val="20"/>
        </w:rPr>
      </w:pPr>
      <w:r w:rsidRPr="00FD6FFE">
        <w:rPr>
          <w:rFonts w:cs="Arial"/>
          <w:bCs/>
          <w:sz w:val="20"/>
        </w:rPr>
        <w:t>c)</w:t>
      </w:r>
      <w:r w:rsidRPr="00FD6FFE">
        <w:rPr>
          <w:rFonts w:cs="Arial"/>
          <w:bCs/>
          <w:sz w:val="20"/>
        </w:rPr>
        <w:tab/>
      </w:r>
      <w:r w:rsidRPr="00FD6FFE">
        <w:rPr>
          <w:rFonts w:cs="Arial"/>
          <w:sz w:val="20"/>
        </w:rPr>
        <w:t>zavarovalnica v državi naročnik</w:t>
      </w:r>
      <w:r w:rsidRPr="00FD6FFE">
        <w:rPr>
          <w:rFonts w:cs="Arial"/>
          <w:bCs/>
          <w:sz w:val="20"/>
        </w:rPr>
        <w:t xml:space="preserve">a ali </w:t>
      </w:r>
    </w:p>
    <w:p w14:paraId="03C13D46" w14:textId="77777777" w:rsidR="00082875" w:rsidRPr="00FD6FFE" w:rsidRDefault="00082875" w:rsidP="00082875">
      <w:pPr>
        <w:spacing w:after="120"/>
        <w:ind w:left="1135" w:hanging="284"/>
        <w:outlineLvl w:val="1"/>
        <w:rPr>
          <w:rFonts w:cs="Arial"/>
          <w:bCs/>
          <w:sz w:val="20"/>
        </w:rPr>
      </w:pPr>
      <w:r w:rsidRPr="00FD6FFE">
        <w:rPr>
          <w:rFonts w:cs="Arial"/>
          <w:bCs/>
          <w:sz w:val="20"/>
        </w:rPr>
        <w:t>d) tuja zavarovalnica preko korespondenčne zavarovalnice v državi naročnika.</w:t>
      </w:r>
    </w:p>
    <w:p w14:paraId="0AEF3355" w14:textId="2F235219" w:rsidR="007D542A" w:rsidRPr="00FD6FFE" w:rsidRDefault="000F2C50" w:rsidP="000F2C50">
      <w:pPr>
        <w:spacing w:after="120"/>
        <w:jc w:val="both"/>
        <w:rPr>
          <w:rFonts w:cs="Arial"/>
          <w:sz w:val="20"/>
        </w:rPr>
      </w:pPr>
      <w:r w:rsidRPr="00FD6FFE">
        <w:rPr>
          <w:rFonts w:cs="Arial"/>
          <w:bCs/>
          <w:sz w:val="20"/>
        </w:rPr>
        <w:t xml:space="preserve">Garancijski rok začne teči z dnem izdaje Potrdila o prevzemu. Rok </w:t>
      </w:r>
      <w:r w:rsidR="004B0C64" w:rsidRPr="00FD6FFE">
        <w:rPr>
          <w:rFonts w:cs="Arial"/>
          <w:bCs/>
          <w:sz w:val="20"/>
        </w:rPr>
        <w:t>veljavnosti</w:t>
      </w:r>
      <w:r w:rsidRPr="00FD6FFE">
        <w:rPr>
          <w:rFonts w:cs="Arial"/>
          <w:bCs/>
          <w:sz w:val="20"/>
        </w:rPr>
        <w:t xml:space="preserve"> </w:t>
      </w:r>
      <w:r w:rsidR="0029357C">
        <w:rPr>
          <w:rFonts w:cs="Arial"/>
          <w:bCs/>
          <w:sz w:val="20"/>
        </w:rPr>
        <w:t>finančnega zavarovanja</w:t>
      </w:r>
      <w:r w:rsidR="0029357C" w:rsidRPr="00FD6FFE">
        <w:rPr>
          <w:rFonts w:cs="Arial"/>
          <w:bCs/>
          <w:sz w:val="20"/>
        </w:rPr>
        <w:t xml:space="preserve"> </w:t>
      </w:r>
      <w:r w:rsidRPr="00FD6FFE">
        <w:rPr>
          <w:rFonts w:cs="Arial"/>
          <w:bCs/>
          <w:sz w:val="20"/>
        </w:rPr>
        <w:t>mora biti za 30 dni daljši kot je najdaljši garancijski rok določen s pogodbo</w:t>
      </w:r>
      <w:r w:rsidR="00573E97" w:rsidRPr="00FD6FFE">
        <w:rPr>
          <w:rFonts w:cs="Arial"/>
          <w:sz w:val="20"/>
        </w:rPr>
        <w:t xml:space="preserve">. </w:t>
      </w:r>
    </w:p>
    <w:p w14:paraId="4A965DCD" w14:textId="2314C096" w:rsidR="0081043E" w:rsidRPr="00FD6FFE" w:rsidRDefault="0029357C" w:rsidP="00D74B23">
      <w:pPr>
        <w:jc w:val="both"/>
        <w:outlineLvl w:val="0"/>
        <w:rPr>
          <w:rFonts w:cs="Arial"/>
          <w:bCs/>
          <w:sz w:val="20"/>
        </w:rPr>
      </w:pPr>
      <w:r w:rsidRPr="0029357C">
        <w:rPr>
          <w:rFonts w:cs="Arial"/>
          <w:bCs/>
          <w:sz w:val="20"/>
        </w:rPr>
        <w:t>Izvajalec lahko naročniku prvotno predloži finančno zavarovanje za odpravo napak v garancijskem roku za obdobje najmanj 30 dni daljši kot je najkrajši garancijski rok določen s pogodbo ob upoštevanju, da mora najmanj 30 dni pred iztekom tega roka, naročniku predložiti novo finančno zavarovanje oz. podaljšanje obstoječega finančnega zavarovanja do končnega roka skladno s pogodbo. V kolikor izvajalec del najmanj 30 dni pred iztekom prvotnega finančnega zavarovanja tega ne podaljša oz. ne dostavi drugega ustreznega finančnega zavarovanja z ustrezno veljavnostjo skladno s pogodbo, se prvotno finančno zavarovanje za odpravo napak v garancijskem roku  unovči. Rok trajanja finančnih zavarovanj za odpravo napak v garancijskem roku mora biti za 30 dni daljši kot je najdaljši garancijski rok določen s pogodbo</w:t>
      </w:r>
      <w:r w:rsidR="0081043E" w:rsidRPr="00FD6FFE">
        <w:rPr>
          <w:rFonts w:cs="Arial"/>
          <w:bCs/>
          <w:sz w:val="20"/>
        </w:rPr>
        <w:t>.«</w:t>
      </w:r>
    </w:p>
    <w:p w14:paraId="472BCB49" w14:textId="77777777" w:rsidR="00D74B23" w:rsidRPr="00FD6FFE" w:rsidRDefault="00D74B23" w:rsidP="00D74B23">
      <w:pPr>
        <w:jc w:val="both"/>
        <w:outlineLvl w:val="0"/>
        <w:rPr>
          <w:rFonts w:cs="Arial"/>
          <w:b/>
          <w:sz w:val="20"/>
        </w:rPr>
      </w:pPr>
    </w:p>
    <w:p w14:paraId="190FC38C" w14:textId="77777777" w:rsidR="003D0BB2" w:rsidRPr="00FD6FFE" w:rsidRDefault="003D0BB2" w:rsidP="003D0BB2">
      <w:pPr>
        <w:spacing w:after="120"/>
        <w:jc w:val="both"/>
        <w:rPr>
          <w:rFonts w:cs="Arial"/>
          <w:sz w:val="20"/>
        </w:rPr>
      </w:pPr>
      <w:r w:rsidRPr="00FD6FFE">
        <w:rPr>
          <w:rFonts w:cs="Arial"/>
          <w:sz w:val="20"/>
        </w:rPr>
        <w:t xml:space="preserve">Doda se nov </w:t>
      </w:r>
      <w:proofErr w:type="spellStart"/>
      <w:r w:rsidRPr="00FD6FFE">
        <w:rPr>
          <w:rFonts w:cs="Arial"/>
          <w:sz w:val="20"/>
        </w:rPr>
        <w:t>podčlen</w:t>
      </w:r>
      <w:proofErr w:type="spellEnd"/>
      <w:r w:rsidRPr="00FD6FFE">
        <w:rPr>
          <w:rFonts w:cs="Arial"/>
          <w:sz w:val="20"/>
        </w:rPr>
        <w:t xml:space="preserve">: </w:t>
      </w:r>
    </w:p>
    <w:p w14:paraId="0CCDA1BD" w14:textId="77777777" w:rsidR="003D0BB2" w:rsidRPr="00FD6FFE" w:rsidRDefault="003D0BB2" w:rsidP="003D0BB2">
      <w:pPr>
        <w:spacing w:after="120"/>
        <w:jc w:val="both"/>
        <w:rPr>
          <w:rFonts w:cs="Arial"/>
          <w:sz w:val="20"/>
        </w:rPr>
      </w:pPr>
      <w:r w:rsidRPr="00FD6FFE">
        <w:rPr>
          <w:rFonts w:cs="Arial"/>
          <w:sz w:val="20"/>
        </w:rPr>
        <w:t>»4.26 Ravnanje ob izrednih dogodkih</w:t>
      </w:r>
    </w:p>
    <w:p w14:paraId="47C274E6" w14:textId="77777777" w:rsidR="003D0BB2" w:rsidRPr="00FD6FFE" w:rsidRDefault="003D0BB2" w:rsidP="003D0BB2">
      <w:pPr>
        <w:spacing w:after="120"/>
        <w:jc w:val="both"/>
        <w:rPr>
          <w:rFonts w:cs="Arial"/>
          <w:sz w:val="20"/>
        </w:rPr>
      </w:pPr>
      <w:r w:rsidRPr="00FD6FFE">
        <w:rPr>
          <w:rFonts w:cs="Arial"/>
          <w:sz w:val="20"/>
        </w:rPr>
        <w:t>V primeru izrednih dogodkov, ki je skupen pojem za resno nesrečo, nesrečo ali incident, kot je to opredeljeno s Pravilnikom o ravnanju ob resnih nesrečah, nesrečah in incidentih v železniškem prometu  (</w:t>
      </w:r>
      <w:proofErr w:type="spellStart"/>
      <w:r w:rsidRPr="00FD6FFE">
        <w:rPr>
          <w:rFonts w:cs="Arial"/>
          <w:sz w:val="20"/>
        </w:rPr>
        <w:t>Ur.l</w:t>
      </w:r>
      <w:proofErr w:type="spellEnd"/>
      <w:r w:rsidRPr="00FD6FFE">
        <w:rPr>
          <w:rFonts w:cs="Arial"/>
          <w:sz w:val="20"/>
        </w:rPr>
        <w:t>. 62/2015 s spremembami)  je ravnanje predpisano s strani upravljavca. Če pride do izrednega dogodka zaradi krivde izvajalca, je ta dolžan kriti vse stroške za odpravo izrednega dogodka vključno s stroški zamud vlakov. Odpravo izrednih dogodkov lahko izvajajo izključno pristojne službe upravljavca«.</w:t>
      </w:r>
    </w:p>
    <w:p w14:paraId="67B154D1" w14:textId="77777777" w:rsidR="003D0BB2" w:rsidRPr="00FD6FFE" w:rsidRDefault="003D0BB2" w:rsidP="00D74B23">
      <w:pPr>
        <w:jc w:val="both"/>
        <w:outlineLvl w:val="0"/>
        <w:rPr>
          <w:rFonts w:cs="Arial"/>
          <w:b/>
          <w:sz w:val="20"/>
        </w:rPr>
      </w:pPr>
    </w:p>
    <w:p w14:paraId="5912F41C" w14:textId="05655056" w:rsidR="00D74B23" w:rsidRPr="00FD6FFE" w:rsidRDefault="00D74B23" w:rsidP="000F537D">
      <w:pPr>
        <w:spacing w:line="360" w:lineRule="auto"/>
        <w:jc w:val="both"/>
        <w:outlineLvl w:val="0"/>
        <w:rPr>
          <w:rFonts w:cs="Arial"/>
          <w:b/>
          <w:sz w:val="20"/>
        </w:rPr>
      </w:pPr>
      <w:r w:rsidRPr="00FD6FFE">
        <w:rPr>
          <w:rFonts w:cs="Arial"/>
          <w:b/>
          <w:sz w:val="20"/>
        </w:rPr>
        <w:t>Člen 5 - Projektiranje</w:t>
      </w:r>
    </w:p>
    <w:p w14:paraId="4C93A554" w14:textId="0932589B" w:rsidR="000F2C50" w:rsidRPr="00FD6FFE" w:rsidRDefault="00D74B23" w:rsidP="004B0C64">
      <w:pPr>
        <w:spacing w:after="120"/>
        <w:jc w:val="both"/>
        <w:rPr>
          <w:rFonts w:cs="Arial"/>
          <w:bCs/>
          <w:sz w:val="20"/>
          <w:u w:val="single"/>
        </w:rPr>
      </w:pPr>
      <w:r w:rsidRPr="00FD6FFE">
        <w:rPr>
          <w:rFonts w:cs="Arial"/>
          <w:bCs/>
          <w:sz w:val="20"/>
          <w:u w:val="single"/>
        </w:rPr>
        <w:t>5.1</w:t>
      </w:r>
      <w:r w:rsidRPr="00FD6FFE">
        <w:rPr>
          <w:rFonts w:cs="Arial"/>
          <w:bCs/>
          <w:sz w:val="20"/>
          <w:u w:val="single"/>
        </w:rPr>
        <w:tab/>
      </w:r>
      <w:r w:rsidR="000F2C50" w:rsidRPr="00FD6FFE">
        <w:rPr>
          <w:rFonts w:cs="Arial"/>
          <w:bCs/>
          <w:sz w:val="20"/>
          <w:u w:val="single"/>
        </w:rPr>
        <w:t>Splošne obveznosti pri projektiranju</w:t>
      </w:r>
    </w:p>
    <w:p w14:paraId="573A6BD8" w14:textId="77777777" w:rsidR="000F2C50" w:rsidRPr="00FD6FFE" w:rsidRDefault="000F2C50" w:rsidP="000F2C50">
      <w:pPr>
        <w:tabs>
          <w:tab w:val="left" w:pos="567"/>
          <w:tab w:val="left" w:pos="708"/>
        </w:tabs>
        <w:jc w:val="both"/>
        <w:rPr>
          <w:rFonts w:cs="Arial"/>
          <w:sz w:val="20"/>
        </w:rPr>
      </w:pPr>
      <w:r w:rsidRPr="00FD6FFE">
        <w:rPr>
          <w:rFonts w:cs="Arial"/>
          <w:sz w:val="20"/>
        </w:rPr>
        <w:t>Spremeni se prvi stavek tretjega odstavka tako, da glasi:</w:t>
      </w:r>
    </w:p>
    <w:p w14:paraId="77481F9F" w14:textId="77777777" w:rsidR="000F2C50" w:rsidRPr="00FD6FFE" w:rsidRDefault="000F2C50" w:rsidP="000F2C50">
      <w:pPr>
        <w:tabs>
          <w:tab w:val="left" w:pos="567"/>
          <w:tab w:val="left" w:pos="708"/>
        </w:tabs>
        <w:jc w:val="both"/>
        <w:rPr>
          <w:rFonts w:cs="Arial"/>
          <w:sz w:val="20"/>
        </w:rPr>
      </w:pPr>
      <w:r w:rsidRPr="00FD6FFE">
        <w:rPr>
          <w:rFonts w:cs="Arial"/>
          <w:sz w:val="20"/>
        </w:rPr>
        <w:t>»Po sklenitvi pogodbe mora izvajalec temeljito preučiti Zahteve naročnika.«</w:t>
      </w:r>
    </w:p>
    <w:p w14:paraId="24F21505" w14:textId="77777777" w:rsidR="000F2C50" w:rsidRPr="00FD6FFE" w:rsidRDefault="000F2C50" w:rsidP="000F2C50">
      <w:pPr>
        <w:tabs>
          <w:tab w:val="left" w:pos="567"/>
          <w:tab w:val="left" w:pos="708"/>
        </w:tabs>
        <w:jc w:val="both"/>
        <w:rPr>
          <w:rFonts w:cs="Arial"/>
          <w:sz w:val="20"/>
        </w:rPr>
      </w:pPr>
    </w:p>
    <w:p w14:paraId="182AE0BD" w14:textId="077F255B" w:rsidR="003D0BB2" w:rsidRPr="00FD6FFE" w:rsidRDefault="003D0BB2" w:rsidP="003D0BB2">
      <w:pPr>
        <w:spacing w:after="120"/>
        <w:jc w:val="both"/>
        <w:rPr>
          <w:rFonts w:cs="Arial"/>
          <w:bCs/>
          <w:sz w:val="20"/>
          <w:u w:val="single"/>
        </w:rPr>
      </w:pPr>
      <w:r w:rsidRPr="00FD6FFE">
        <w:rPr>
          <w:rFonts w:cs="Arial"/>
          <w:bCs/>
          <w:sz w:val="20"/>
          <w:u w:val="single"/>
        </w:rPr>
        <w:t>5.2 – Dokumenti izvajalca</w:t>
      </w:r>
    </w:p>
    <w:p w14:paraId="3FFC61A4" w14:textId="77777777" w:rsidR="003D0BB2" w:rsidRPr="00FD6FFE" w:rsidRDefault="003D0BB2" w:rsidP="003D0BB2">
      <w:pPr>
        <w:tabs>
          <w:tab w:val="left" w:pos="567"/>
          <w:tab w:val="left" w:pos="708"/>
        </w:tabs>
        <w:jc w:val="both"/>
        <w:rPr>
          <w:rFonts w:cs="Arial"/>
          <w:sz w:val="20"/>
        </w:rPr>
      </w:pPr>
      <w:r w:rsidRPr="00FD6FFE">
        <w:rPr>
          <w:rFonts w:cs="Arial"/>
          <w:sz w:val="20"/>
        </w:rPr>
        <w:t xml:space="preserve">Na koncu </w:t>
      </w:r>
      <w:proofErr w:type="spellStart"/>
      <w:r w:rsidRPr="00FD6FFE">
        <w:rPr>
          <w:rFonts w:cs="Arial"/>
          <w:sz w:val="20"/>
        </w:rPr>
        <w:t>podčlena</w:t>
      </w:r>
      <w:proofErr w:type="spellEnd"/>
      <w:r w:rsidRPr="00FD6FFE">
        <w:rPr>
          <w:rFonts w:cs="Arial"/>
          <w:sz w:val="20"/>
        </w:rPr>
        <w:t xml:space="preserve"> se doda nov odstavek, ki glasi:</w:t>
      </w:r>
    </w:p>
    <w:p w14:paraId="503AA625" w14:textId="77777777" w:rsidR="003D0BB2" w:rsidRPr="00FD6FFE" w:rsidRDefault="003D0BB2" w:rsidP="003D0BB2">
      <w:pPr>
        <w:tabs>
          <w:tab w:val="left" w:pos="567"/>
          <w:tab w:val="left" w:pos="708"/>
        </w:tabs>
        <w:jc w:val="both"/>
        <w:rPr>
          <w:rFonts w:cs="Arial"/>
          <w:sz w:val="20"/>
        </w:rPr>
      </w:pPr>
    </w:p>
    <w:p w14:paraId="7504C3E9" w14:textId="6E2CED5E" w:rsidR="003D0BB2" w:rsidRPr="00FD6FFE" w:rsidRDefault="003D0BB2" w:rsidP="003D0BB2">
      <w:pPr>
        <w:tabs>
          <w:tab w:val="left" w:pos="567"/>
          <w:tab w:val="left" w:pos="708"/>
        </w:tabs>
        <w:jc w:val="both"/>
        <w:rPr>
          <w:rFonts w:cs="Arial"/>
          <w:sz w:val="20"/>
        </w:rPr>
      </w:pPr>
      <w:r w:rsidRPr="00FD6FFE">
        <w:rPr>
          <w:rFonts w:cs="Arial"/>
          <w:sz w:val="20"/>
        </w:rPr>
        <w:t xml:space="preserve">»Vsi </w:t>
      </w:r>
      <w:proofErr w:type="spellStart"/>
      <w:r w:rsidRPr="00FD6FFE">
        <w:rPr>
          <w:rFonts w:cs="Arial"/>
          <w:sz w:val="20"/>
        </w:rPr>
        <w:t>IzN</w:t>
      </w:r>
      <w:proofErr w:type="spellEnd"/>
      <w:r w:rsidRPr="00FD6FFE">
        <w:rPr>
          <w:rFonts w:cs="Arial"/>
          <w:sz w:val="20"/>
        </w:rPr>
        <w:t xml:space="preserve"> načrti, ki jih je v skladu s pogodbo dolžan izdelati izvajalec, morajo biti </w:t>
      </w:r>
      <w:r w:rsidR="00F37133" w:rsidRPr="00FD6FFE">
        <w:rPr>
          <w:rFonts w:cs="Arial"/>
          <w:sz w:val="20"/>
        </w:rPr>
        <w:t xml:space="preserve">verificirani s strani </w:t>
      </w:r>
      <w:proofErr w:type="spellStart"/>
      <w:r w:rsidR="00F37133" w:rsidRPr="00FD6FFE">
        <w:rPr>
          <w:rFonts w:cs="Arial"/>
          <w:sz w:val="20"/>
        </w:rPr>
        <w:t>NoBo</w:t>
      </w:r>
      <w:proofErr w:type="spellEnd"/>
      <w:r w:rsidR="00F37133" w:rsidRPr="00FD6FFE">
        <w:rPr>
          <w:rFonts w:cs="Arial"/>
          <w:sz w:val="20"/>
        </w:rPr>
        <w:t xml:space="preserve"> in </w:t>
      </w:r>
      <w:r w:rsidRPr="00FD6FFE">
        <w:rPr>
          <w:rFonts w:cs="Arial"/>
          <w:sz w:val="20"/>
        </w:rPr>
        <w:t xml:space="preserve">revidirani s strani upravljavca JŽI. Izvajalec je izdelane </w:t>
      </w:r>
      <w:proofErr w:type="spellStart"/>
      <w:r w:rsidRPr="00FD6FFE">
        <w:rPr>
          <w:rFonts w:cs="Arial"/>
          <w:sz w:val="20"/>
        </w:rPr>
        <w:t>IzN</w:t>
      </w:r>
      <w:proofErr w:type="spellEnd"/>
      <w:r w:rsidRPr="00FD6FFE">
        <w:rPr>
          <w:rFonts w:cs="Arial"/>
          <w:sz w:val="20"/>
        </w:rPr>
        <w:t xml:space="preserve"> dolžan pravočasno predati upravljavcu in o tem obvestiti inženirja. Revizija bo predvidoma izvedena v roku </w:t>
      </w:r>
      <w:r w:rsidR="00F37133" w:rsidRPr="00FD6FFE">
        <w:rPr>
          <w:rFonts w:cs="Arial"/>
          <w:sz w:val="20"/>
        </w:rPr>
        <w:t>15 delovnih</w:t>
      </w:r>
      <w:r w:rsidRPr="00FD6FFE">
        <w:rPr>
          <w:rFonts w:cs="Arial"/>
          <w:sz w:val="20"/>
        </w:rPr>
        <w:t xml:space="preserve"> dni po predaji dokumentacije upravljavcu. Izvajalec je dolžan izdelati dopolnitve </w:t>
      </w:r>
      <w:proofErr w:type="spellStart"/>
      <w:r w:rsidRPr="00FD6FFE">
        <w:rPr>
          <w:rFonts w:cs="Arial"/>
          <w:sz w:val="20"/>
        </w:rPr>
        <w:t>IzN</w:t>
      </w:r>
      <w:proofErr w:type="spellEnd"/>
      <w:r w:rsidRPr="00FD6FFE">
        <w:rPr>
          <w:rFonts w:cs="Arial"/>
          <w:sz w:val="20"/>
        </w:rPr>
        <w:t xml:space="preserve"> po pripombah revidentov v roku 14 dni po prejemu pripomb</w:t>
      </w:r>
      <w:r w:rsidR="00673BC0" w:rsidRPr="00FD6FFE">
        <w:rPr>
          <w:rFonts w:cs="Arial"/>
          <w:sz w:val="20"/>
        </w:rPr>
        <w:t>, razen, če revizijska komisija odloči drugače</w:t>
      </w:r>
      <w:r w:rsidRPr="00FD6FFE">
        <w:rPr>
          <w:rFonts w:cs="Arial"/>
          <w:sz w:val="20"/>
        </w:rPr>
        <w:t>. Predpogoj za pričetek izvajanja posameznega projekta je pridobljeno potrdilo upravljavca JŽI o ustrezni dopolnitvi dokumentacije ali dela dokumentacije, ki se nanaša na načrtovano izvedbo del.«</w:t>
      </w:r>
    </w:p>
    <w:p w14:paraId="52DCC61E" w14:textId="77777777" w:rsidR="003D0BB2" w:rsidRPr="00FD6FFE" w:rsidRDefault="003D0BB2" w:rsidP="003D0BB2">
      <w:pPr>
        <w:spacing w:after="120"/>
        <w:jc w:val="both"/>
        <w:rPr>
          <w:rFonts w:cs="Arial"/>
          <w:sz w:val="20"/>
          <w:highlight w:val="cyan"/>
        </w:rPr>
      </w:pPr>
    </w:p>
    <w:p w14:paraId="55020E85" w14:textId="4FC30F64" w:rsidR="000F2C50" w:rsidRPr="00FD6FFE" w:rsidRDefault="000F2C50" w:rsidP="00D74B23">
      <w:pPr>
        <w:spacing w:after="120"/>
        <w:jc w:val="both"/>
        <w:rPr>
          <w:rFonts w:cs="Arial"/>
          <w:bCs/>
          <w:sz w:val="20"/>
          <w:u w:val="single"/>
        </w:rPr>
      </w:pPr>
      <w:r w:rsidRPr="00FD6FFE">
        <w:rPr>
          <w:rFonts w:cs="Arial"/>
          <w:bCs/>
          <w:sz w:val="20"/>
          <w:u w:val="single"/>
        </w:rPr>
        <w:t>5.6 – Dokumenti izvedenih del</w:t>
      </w:r>
    </w:p>
    <w:p w14:paraId="4AF3EB0B" w14:textId="77777777" w:rsidR="000F2C50" w:rsidRPr="00FD6FFE" w:rsidRDefault="000F2C50" w:rsidP="000F2C50">
      <w:pPr>
        <w:ind w:left="567" w:hanging="567"/>
        <w:rPr>
          <w:rFonts w:cs="Arial"/>
          <w:bCs/>
          <w:sz w:val="20"/>
        </w:rPr>
      </w:pPr>
      <w:r w:rsidRPr="00FD6FFE">
        <w:rPr>
          <w:rFonts w:cs="Arial"/>
          <w:bCs/>
          <w:sz w:val="20"/>
        </w:rPr>
        <w:t xml:space="preserve">Na koncu </w:t>
      </w:r>
      <w:proofErr w:type="spellStart"/>
      <w:r w:rsidRPr="00FD6FFE">
        <w:rPr>
          <w:rFonts w:cs="Arial"/>
          <w:bCs/>
          <w:sz w:val="20"/>
        </w:rPr>
        <w:t>podčlena</w:t>
      </w:r>
      <w:proofErr w:type="spellEnd"/>
      <w:r w:rsidRPr="00FD6FFE">
        <w:rPr>
          <w:rFonts w:cs="Arial"/>
          <w:bCs/>
          <w:sz w:val="20"/>
        </w:rPr>
        <w:t xml:space="preserve"> se doda:</w:t>
      </w:r>
    </w:p>
    <w:p w14:paraId="5978A779" w14:textId="55B2AC7E" w:rsidR="000F2C50" w:rsidRPr="00FD6FFE" w:rsidRDefault="00D74B23" w:rsidP="00414B11">
      <w:pPr>
        <w:jc w:val="both"/>
        <w:rPr>
          <w:rFonts w:cs="Arial"/>
          <w:bCs/>
          <w:sz w:val="20"/>
        </w:rPr>
      </w:pPr>
      <w:r w:rsidRPr="00FD6FFE">
        <w:rPr>
          <w:rFonts w:cs="Arial"/>
          <w:bCs/>
          <w:sz w:val="20"/>
        </w:rPr>
        <w:lastRenderedPageBreak/>
        <w:t>»</w:t>
      </w:r>
      <w:r w:rsidR="00573E97" w:rsidRPr="00FD6FFE">
        <w:rPr>
          <w:rFonts w:cs="Arial"/>
          <w:bCs/>
          <w:sz w:val="20"/>
        </w:rPr>
        <w:t>Kot predpogoj za izdajo potrdila o prevzemu mora izvajalec predložiti inženirju projekt izvedenih del, projekt za vpis v uradne evidence (PVE), navodila za obratovanje in vzdrževanje za vsa dela v tiskani in elektronski obliki, geodetski načrt izvedenih del po končani gradnji, dokazila o zanesljivosti objekta (DZO). Navedeno projektno in tehnično dokumentacij</w:t>
      </w:r>
      <w:r w:rsidR="009B23A1" w:rsidRPr="00FD6FFE">
        <w:rPr>
          <w:rFonts w:cs="Arial"/>
          <w:bCs/>
          <w:sz w:val="20"/>
        </w:rPr>
        <w:t xml:space="preserve">o mora predložiti Naročniku v </w:t>
      </w:r>
      <w:r w:rsidR="004A36D8" w:rsidRPr="00FD6FFE">
        <w:rPr>
          <w:rFonts w:cs="Arial"/>
          <w:bCs/>
          <w:sz w:val="20"/>
        </w:rPr>
        <w:t>3</w:t>
      </w:r>
      <w:r w:rsidR="009B23A1" w:rsidRPr="00FD6FFE">
        <w:rPr>
          <w:rFonts w:cs="Arial"/>
          <w:bCs/>
          <w:sz w:val="20"/>
        </w:rPr>
        <w:t xml:space="preserve"> (</w:t>
      </w:r>
      <w:r w:rsidR="004A36D8" w:rsidRPr="00FD6FFE">
        <w:rPr>
          <w:rFonts w:cs="Arial"/>
          <w:bCs/>
          <w:sz w:val="20"/>
        </w:rPr>
        <w:t>treh</w:t>
      </w:r>
      <w:r w:rsidR="00573E97" w:rsidRPr="00FD6FFE">
        <w:rPr>
          <w:rFonts w:cs="Arial"/>
          <w:bCs/>
          <w:sz w:val="20"/>
        </w:rPr>
        <w:t xml:space="preserve">) tiskanih izvodih in </w:t>
      </w:r>
      <w:r w:rsidR="004A36D8" w:rsidRPr="00FD6FFE">
        <w:rPr>
          <w:rFonts w:cs="Arial"/>
          <w:bCs/>
          <w:sz w:val="20"/>
        </w:rPr>
        <w:t>3</w:t>
      </w:r>
      <w:r w:rsidR="00573E97" w:rsidRPr="00FD6FFE">
        <w:rPr>
          <w:rFonts w:cs="Arial"/>
          <w:bCs/>
          <w:sz w:val="20"/>
        </w:rPr>
        <w:t xml:space="preserve"> (</w:t>
      </w:r>
      <w:r w:rsidR="004A36D8" w:rsidRPr="00FD6FFE">
        <w:rPr>
          <w:rFonts w:cs="Arial"/>
          <w:bCs/>
          <w:sz w:val="20"/>
        </w:rPr>
        <w:t>treh</w:t>
      </w:r>
      <w:r w:rsidR="00573E97" w:rsidRPr="00FD6FFE">
        <w:rPr>
          <w:rFonts w:cs="Arial"/>
          <w:bCs/>
          <w:sz w:val="20"/>
        </w:rPr>
        <w:t>) izvod</w:t>
      </w:r>
      <w:r w:rsidR="004A36D8" w:rsidRPr="00FD6FFE">
        <w:rPr>
          <w:rFonts w:cs="Arial"/>
          <w:bCs/>
          <w:sz w:val="20"/>
        </w:rPr>
        <w:t>ih</w:t>
      </w:r>
      <w:r w:rsidR="00573E97" w:rsidRPr="00FD6FFE">
        <w:rPr>
          <w:rFonts w:cs="Arial"/>
          <w:bCs/>
          <w:sz w:val="20"/>
        </w:rPr>
        <w:t xml:space="preserve"> v elektronski obliki.</w:t>
      </w:r>
    </w:p>
    <w:p w14:paraId="04BDB543" w14:textId="21E25262" w:rsidR="000F2C50" w:rsidRPr="00FD6FFE" w:rsidRDefault="000F2C50" w:rsidP="000F2C50">
      <w:pPr>
        <w:keepNext/>
        <w:jc w:val="both"/>
        <w:rPr>
          <w:rFonts w:cs="Arial"/>
          <w:sz w:val="20"/>
        </w:rPr>
      </w:pPr>
      <w:r w:rsidRPr="00FD6FFE">
        <w:rPr>
          <w:rFonts w:cs="Arial"/>
          <w:bCs/>
          <w:sz w:val="20"/>
        </w:rPr>
        <w:t>Potrdilo o prevzemu bo izdano šele po opravljenem tehničnem pregledu s strani naročnika</w:t>
      </w:r>
      <w:r w:rsidR="00D74B23" w:rsidRPr="00FD6FFE">
        <w:rPr>
          <w:rFonts w:cs="Arial"/>
          <w:bCs/>
          <w:sz w:val="20"/>
        </w:rPr>
        <w:t>, upravljavca</w:t>
      </w:r>
      <w:r w:rsidRPr="00FD6FFE">
        <w:rPr>
          <w:rFonts w:cs="Arial"/>
          <w:bCs/>
          <w:sz w:val="20"/>
        </w:rPr>
        <w:t xml:space="preserve"> in inženirja.</w:t>
      </w:r>
    </w:p>
    <w:p w14:paraId="7CDF78D1" w14:textId="77777777" w:rsidR="000F2C50" w:rsidRPr="00FD6FFE" w:rsidRDefault="000F2C50" w:rsidP="000F2C50">
      <w:pPr>
        <w:jc w:val="both"/>
        <w:rPr>
          <w:rFonts w:cs="Arial"/>
          <w:sz w:val="20"/>
        </w:rPr>
      </w:pPr>
      <w:r w:rsidRPr="00FD6FFE">
        <w:rPr>
          <w:rFonts w:cs="Arial"/>
          <w:sz w:val="20"/>
        </w:rPr>
        <w:t>Projektna dokumentacija v elektronski obliki mora biti pripravljena v naslednjih formatih:</w:t>
      </w:r>
    </w:p>
    <w:p w14:paraId="242AF3F2" w14:textId="0D89F21A" w:rsidR="000F2C50" w:rsidRPr="00FD6FFE" w:rsidRDefault="000F2C50" w:rsidP="001949A2">
      <w:pPr>
        <w:numPr>
          <w:ilvl w:val="0"/>
          <w:numId w:val="11"/>
        </w:numPr>
        <w:jc w:val="both"/>
        <w:rPr>
          <w:rFonts w:cs="Arial"/>
          <w:sz w:val="20"/>
        </w:rPr>
      </w:pPr>
      <w:r w:rsidRPr="00FD6FFE">
        <w:rPr>
          <w:rFonts w:cs="Arial"/>
          <w:sz w:val="20"/>
        </w:rPr>
        <w:t xml:space="preserve">grafični </w:t>
      </w:r>
      <w:r w:rsidR="00D74B23" w:rsidRPr="00FD6FFE">
        <w:rPr>
          <w:rFonts w:cs="Arial"/>
          <w:sz w:val="20"/>
        </w:rPr>
        <w:t>del v vektorskem formatu .</w:t>
      </w:r>
      <w:proofErr w:type="spellStart"/>
      <w:r w:rsidR="00D74B23" w:rsidRPr="00FD6FFE">
        <w:rPr>
          <w:rFonts w:cs="Arial"/>
          <w:sz w:val="20"/>
        </w:rPr>
        <w:t>dwg</w:t>
      </w:r>
      <w:proofErr w:type="spellEnd"/>
      <w:r w:rsidR="00D74B23" w:rsidRPr="00FD6FFE">
        <w:rPr>
          <w:rFonts w:cs="Arial"/>
          <w:sz w:val="20"/>
        </w:rPr>
        <w:t xml:space="preserve"> ali .</w:t>
      </w:r>
      <w:proofErr w:type="spellStart"/>
      <w:r w:rsidR="00D74B23" w:rsidRPr="00FD6FFE">
        <w:rPr>
          <w:rFonts w:cs="Arial"/>
          <w:sz w:val="20"/>
        </w:rPr>
        <w:t>dxf</w:t>
      </w:r>
      <w:proofErr w:type="spellEnd"/>
      <w:r w:rsidR="00D74B23" w:rsidRPr="00FD6FFE">
        <w:rPr>
          <w:rFonts w:cs="Arial"/>
          <w:sz w:val="20"/>
        </w:rPr>
        <w:t xml:space="preserve"> in</w:t>
      </w:r>
      <w:r w:rsidRPr="00FD6FFE">
        <w:rPr>
          <w:rFonts w:cs="Arial"/>
          <w:sz w:val="20"/>
        </w:rPr>
        <w:t xml:space="preserve"> </w:t>
      </w:r>
      <w:r w:rsidR="00D74B23" w:rsidRPr="00FD6FFE">
        <w:rPr>
          <w:rFonts w:cs="Arial"/>
          <w:sz w:val="20"/>
        </w:rPr>
        <w:t>.</w:t>
      </w:r>
      <w:proofErr w:type="spellStart"/>
      <w:r w:rsidRPr="00FD6FFE">
        <w:rPr>
          <w:rFonts w:cs="Arial"/>
          <w:sz w:val="20"/>
        </w:rPr>
        <w:t>pdf</w:t>
      </w:r>
      <w:proofErr w:type="spellEnd"/>
      <w:r w:rsidRPr="00FD6FFE">
        <w:rPr>
          <w:rFonts w:cs="Arial"/>
          <w:sz w:val="20"/>
        </w:rPr>
        <w:t>,</w:t>
      </w:r>
    </w:p>
    <w:p w14:paraId="1EDD54DF" w14:textId="01BCEA34" w:rsidR="000F2C50" w:rsidRPr="00FD6FFE" w:rsidRDefault="00D74B23" w:rsidP="001949A2">
      <w:pPr>
        <w:numPr>
          <w:ilvl w:val="0"/>
          <w:numId w:val="11"/>
        </w:numPr>
        <w:jc w:val="both"/>
        <w:rPr>
          <w:rFonts w:cs="Arial"/>
          <w:sz w:val="20"/>
        </w:rPr>
      </w:pPr>
      <w:r w:rsidRPr="00FD6FFE">
        <w:rPr>
          <w:rFonts w:cs="Arial"/>
          <w:sz w:val="20"/>
        </w:rPr>
        <w:t>tekstualni del v formatu .</w:t>
      </w:r>
      <w:proofErr w:type="spellStart"/>
      <w:r w:rsidRPr="00FD6FFE">
        <w:rPr>
          <w:rFonts w:cs="Arial"/>
          <w:sz w:val="20"/>
        </w:rPr>
        <w:t>doc</w:t>
      </w:r>
      <w:proofErr w:type="spellEnd"/>
      <w:r w:rsidRPr="00FD6FFE">
        <w:rPr>
          <w:rFonts w:cs="Arial"/>
          <w:sz w:val="20"/>
        </w:rPr>
        <w:t xml:space="preserve"> ali </w:t>
      </w:r>
      <w:r w:rsidR="000F2C50" w:rsidRPr="00FD6FFE">
        <w:rPr>
          <w:rFonts w:cs="Arial"/>
          <w:sz w:val="20"/>
        </w:rPr>
        <w:t>.</w:t>
      </w:r>
      <w:proofErr w:type="spellStart"/>
      <w:r w:rsidR="000F2C50" w:rsidRPr="00FD6FFE">
        <w:rPr>
          <w:rFonts w:cs="Arial"/>
          <w:sz w:val="20"/>
        </w:rPr>
        <w:t>docx</w:t>
      </w:r>
      <w:proofErr w:type="spellEnd"/>
      <w:r w:rsidR="000F2C50" w:rsidRPr="00FD6FFE">
        <w:rPr>
          <w:rFonts w:cs="Arial"/>
          <w:sz w:val="20"/>
        </w:rPr>
        <w:t xml:space="preserve"> in .</w:t>
      </w:r>
      <w:proofErr w:type="spellStart"/>
      <w:r w:rsidR="000F2C50" w:rsidRPr="00FD6FFE">
        <w:rPr>
          <w:rFonts w:cs="Arial"/>
          <w:sz w:val="20"/>
        </w:rPr>
        <w:t>pdf</w:t>
      </w:r>
      <w:proofErr w:type="spellEnd"/>
      <w:r w:rsidR="000F2C50" w:rsidRPr="00FD6FFE">
        <w:rPr>
          <w:rFonts w:cs="Arial"/>
          <w:sz w:val="20"/>
        </w:rPr>
        <w:t>,</w:t>
      </w:r>
    </w:p>
    <w:p w14:paraId="2C0DAD34" w14:textId="6EF6DB70" w:rsidR="000F2C50" w:rsidRPr="00FD6FFE" w:rsidRDefault="00D74B23" w:rsidP="001949A2">
      <w:pPr>
        <w:numPr>
          <w:ilvl w:val="0"/>
          <w:numId w:val="11"/>
        </w:numPr>
        <w:jc w:val="both"/>
        <w:rPr>
          <w:rFonts w:cs="Arial"/>
          <w:sz w:val="20"/>
        </w:rPr>
      </w:pPr>
      <w:r w:rsidRPr="00FD6FFE">
        <w:rPr>
          <w:rFonts w:cs="Arial"/>
          <w:sz w:val="20"/>
        </w:rPr>
        <w:t>tabelarični del v formatu .</w:t>
      </w:r>
      <w:proofErr w:type="spellStart"/>
      <w:r w:rsidRPr="00FD6FFE">
        <w:rPr>
          <w:rFonts w:cs="Arial"/>
          <w:sz w:val="20"/>
        </w:rPr>
        <w:t>xls</w:t>
      </w:r>
      <w:proofErr w:type="spellEnd"/>
      <w:r w:rsidRPr="00FD6FFE">
        <w:rPr>
          <w:rFonts w:cs="Arial"/>
          <w:sz w:val="20"/>
        </w:rPr>
        <w:t xml:space="preserve"> ali</w:t>
      </w:r>
      <w:r w:rsidR="000F2C50" w:rsidRPr="00FD6FFE">
        <w:rPr>
          <w:rFonts w:cs="Arial"/>
          <w:sz w:val="20"/>
        </w:rPr>
        <w:t xml:space="preserve"> .</w:t>
      </w:r>
      <w:proofErr w:type="spellStart"/>
      <w:r w:rsidR="000F2C50" w:rsidRPr="00FD6FFE">
        <w:rPr>
          <w:rFonts w:cs="Arial"/>
          <w:sz w:val="20"/>
        </w:rPr>
        <w:t>xlsx</w:t>
      </w:r>
      <w:proofErr w:type="spellEnd"/>
      <w:r w:rsidR="000F2C50" w:rsidRPr="00FD6FFE">
        <w:rPr>
          <w:rFonts w:cs="Arial"/>
          <w:sz w:val="20"/>
        </w:rPr>
        <w:t>. in .</w:t>
      </w:r>
      <w:proofErr w:type="spellStart"/>
      <w:r w:rsidR="000F2C50" w:rsidRPr="00FD6FFE">
        <w:rPr>
          <w:rFonts w:cs="Arial"/>
          <w:sz w:val="20"/>
        </w:rPr>
        <w:t>pdf</w:t>
      </w:r>
      <w:proofErr w:type="spellEnd"/>
      <w:r w:rsidRPr="00FD6FFE">
        <w:rPr>
          <w:rFonts w:cs="Arial"/>
          <w:bCs/>
          <w:sz w:val="20"/>
        </w:rPr>
        <w:t>.</w:t>
      </w:r>
      <w:r w:rsidR="000F2C50" w:rsidRPr="00FD6FFE">
        <w:rPr>
          <w:rFonts w:cs="Arial"/>
          <w:bCs/>
          <w:sz w:val="20"/>
        </w:rPr>
        <w:t xml:space="preserve"> </w:t>
      </w:r>
    </w:p>
    <w:p w14:paraId="23BA7497" w14:textId="564F638E" w:rsidR="000F2C50" w:rsidRPr="00FD6FFE" w:rsidRDefault="000F2C50" w:rsidP="000F2C50">
      <w:pPr>
        <w:jc w:val="both"/>
        <w:rPr>
          <w:rFonts w:cs="Arial"/>
          <w:sz w:val="20"/>
        </w:rPr>
      </w:pPr>
      <w:r w:rsidRPr="00FD6FFE">
        <w:rPr>
          <w:rFonts w:cs="Arial"/>
          <w:sz w:val="20"/>
        </w:rPr>
        <w:t xml:space="preserve">Posamezne datoteke morajo imeti razumljiva imena, ki se čim bolj ujemajo z vsebino, datoteka </w:t>
      </w:r>
      <w:r w:rsidR="000E682A" w:rsidRPr="00FD6FFE">
        <w:rPr>
          <w:rFonts w:cs="Arial"/>
          <w:sz w:val="20"/>
        </w:rPr>
        <w:t xml:space="preserve">mora v največji meri vsebovati </w:t>
      </w:r>
      <w:r w:rsidRPr="00FD6FFE">
        <w:rPr>
          <w:rFonts w:cs="Arial"/>
          <w:sz w:val="20"/>
        </w:rPr>
        <w:t>tehnično zaključene celote oziroma se ujemati s papirnim izvodom. Pred končno predajo dokumentacije izvajalec podrobnejšo vsebino in obliko ter obseg uskladi z inženirjem.«</w:t>
      </w:r>
    </w:p>
    <w:p w14:paraId="43179062" w14:textId="77777777" w:rsidR="000F2C50" w:rsidRPr="00FD6FFE" w:rsidRDefault="000F2C50" w:rsidP="000F2C50">
      <w:pPr>
        <w:ind w:left="567" w:hanging="567"/>
        <w:rPr>
          <w:rFonts w:cs="Arial"/>
          <w:bCs/>
          <w:sz w:val="20"/>
        </w:rPr>
      </w:pPr>
    </w:p>
    <w:p w14:paraId="7A0ADD09" w14:textId="77777777" w:rsidR="000F2C50" w:rsidRPr="00FD6FFE" w:rsidRDefault="000F2C50" w:rsidP="000F537D">
      <w:pPr>
        <w:spacing w:line="360" w:lineRule="auto"/>
        <w:jc w:val="both"/>
        <w:outlineLvl w:val="0"/>
        <w:rPr>
          <w:rFonts w:cs="Arial"/>
          <w:b/>
          <w:sz w:val="20"/>
        </w:rPr>
      </w:pPr>
      <w:r w:rsidRPr="00FD6FFE">
        <w:rPr>
          <w:rFonts w:cs="Arial"/>
          <w:b/>
          <w:sz w:val="20"/>
        </w:rPr>
        <w:t>Člen 6 - Kadri in delavci</w:t>
      </w:r>
    </w:p>
    <w:p w14:paraId="48648E7F" w14:textId="41AFF033" w:rsidR="000F2C50" w:rsidRPr="00FD6FFE" w:rsidRDefault="000F2C50" w:rsidP="000E682A">
      <w:pPr>
        <w:spacing w:after="120"/>
        <w:jc w:val="both"/>
        <w:rPr>
          <w:rFonts w:cs="Arial"/>
          <w:bCs/>
          <w:sz w:val="20"/>
          <w:u w:val="single"/>
        </w:rPr>
      </w:pPr>
      <w:r w:rsidRPr="00FD6FFE">
        <w:rPr>
          <w:rFonts w:cs="Arial"/>
          <w:bCs/>
          <w:sz w:val="20"/>
          <w:u w:val="single"/>
        </w:rPr>
        <w:t>6.8 – Nadzor s strani izvajalca</w:t>
      </w:r>
    </w:p>
    <w:p w14:paraId="54BB8C48" w14:textId="77777777" w:rsidR="000F2C50" w:rsidRPr="00FD6FFE" w:rsidRDefault="000F2C50" w:rsidP="000F2C50">
      <w:pPr>
        <w:tabs>
          <w:tab w:val="left" w:pos="567"/>
          <w:tab w:val="left" w:pos="708"/>
        </w:tabs>
        <w:jc w:val="both"/>
        <w:rPr>
          <w:rFonts w:cs="Arial"/>
          <w:bCs/>
          <w:sz w:val="20"/>
        </w:rPr>
      </w:pPr>
      <w:r w:rsidRPr="00FD6FFE">
        <w:rPr>
          <w:rFonts w:cs="Arial"/>
          <w:bCs/>
          <w:sz w:val="20"/>
        </w:rPr>
        <w:t xml:space="preserve">Na koncu </w:t>
      </w:r>
      <w:proofErr w:type="spellStart"/>
      <w:r w:rsidRPr="00FD6FFE">
        <w:rPr>
          <w:rFonts w:cs="Arial"/>
          <w:bCs/>
          <w:sz w:val="20"/>
        </w:rPr>
        <w:t>podčlena</w:t>
      </w:r>
      <w:proofErr w:type="spellEnd"/>
      <w:r w:rsidRPr="00FD6FFE">
        <w:rPr>
          <w:rFonts w:cs="Arial"/>
          <w:bCs/>
          <w:sz w:val="20"/>
        </w:rPr>
        <w:t xml:space="preserve"> se doda:</w:t>
      </w:r>
    </w:p>
    <w:p w14:paraId="3A018072" w14:textId="33F6F996" w:rsidR="000F2C50" w:rsidRPr="00FD6FFE" w:rsidRDefault="000F2C50" w:rsidP="000F2C50">
      <w:pPr>
        <w:tabs>
          <w:tab w:val="left" w:pos="567"/>
          <w:tab w:val="left" w:pos="708"/>
        </w:tabs>
        <w:jc w:val="both"/>
        <w:rPr>
          <w:rFonts w:cs="Arial"/>
          <w:bCs/>
          <w:sz w:val="20"/>
        </w:rPr>
      </w:pPr>
      <w:r w:rsidRPr="00FD6FFE">
        <w:rPr>
          <w:rFonts w:cs="Arial"/>
          <w:bCs/>
          <w:sz w:val="20"/>
        </w:rPr>
        <w:t>»Vsa komunikacija med naročnikom, inženirjem in izvajalcem poteka v slovenskem jeziku</w:t>
      </w:r>
      <w:r w:rsidRPr="00FD6FFE" w:rsidDel="0008592D">
        <w:rPr>
          <w:rFonts w:cs="Arial"/>
          <w:bCs/>
          <w:sz w:val="20"/>
        </w:rPr>
        <w:t xml:space="preserve"> </w:t>
      </w:r>
      <w:r w:rsidRPr="00FD6FFE">
        <w:rPr>
          <w:rFonts w:cs="Arial"/>
          <w:bCs/>
          <w:sz w:val="20"/>
        </w:rPr>
        <w:t xml:space="preserve">(določeno v </w:t>
      </w:r>
      <w:proofErr w:type="spellStart"/>
      <w:r w:rsidRPr="00FD6FFE">
        <w:rPr>
          <w:rFonts w:cs="Arial"/>
          <w:bCs/>
          <w:sz w:val="20"/>
        </w:rPr>
        <w:t>podčlenu</w:t>
      </w:r>
      <w:proofErr w:type="spellEnd"/>
      <w:r w:rsidRPr="00FD6FFE">
        <w:rPr>
          <w:rFonts w:cs="Arial"/>
          <w:bCs/>
          <w:sz w:val="20"/>
        </w:rPr>
        <w:t xml:space="preserve"> 1.4).«</w:t>
      </w:r>
    </w:p>
    <w:p w14:paraId="66A96A88" w14:textId="77777777" w:rsidR="000F2C50" w:rsidRPr="00FD6FFE" w:rsidRDefault="000F2C50" w:rsidP="000F2C50">
      <w:pPr>
        <w:tabs>
          <w:tab w:val="left" w:pos="567"/>
          <w:tab w:val="left" w:pos="708"/>
        </w:tabs>
        <w:jc w:val="both"/>
        <w:rPr>
          <w:rFonts w:cs="Arial"/>
          <w:bCs/>
          <w:sz w:val="20"/>
        </w:rPr>
      </w:pPr>
    </w:p>
    <w:p w14:paraId="0C68CA70" w14:textId="77777777" w:rsidR="000F2C50" w:rsidRPr="00FD6FFE" w:rsidRDefault="000F2C50" w:rsidP="000F537D">
      <w:pPr>
        <w:spacing w:line="360" w:lineRule="auto"/>
        <w:jc w:val="both"/>
        <w:outlineLvl w:val="0"/>
        <w:rPr>
          <w:rFonts w:cs="Arial"/>
          <w:b/>
          <w:sz w:val="20"/>
        </w:rPr>
      </w:pPr>
      <w:r w:rsidRPr="00FD6FFE">
        <w:rPr>
          <w:rFonts w:cs="Arial"/>
          <w:b/>
          <w:sz w:val="20"/>
        </w:rPr>
        <w:t>Člen 7 – Obratna oprema, materiali in izdelava</w:t>
      </w:r>
    </w:p>
    <w:p w14:paraId="2D5C205E" w14:textId="77777777" w:rsidR="003D0BB2" w:rsidRPr="00FD6FFE" w:rsidRDefault="003D0BB2" w:rsidP="003D0BB2">
      <w:pPr>
        <w:spacing w:after="120"/>
        <w:jc w:val="both"/>
        <w:rPr>
          <w:rFonts w:cs="Arial"/>
          <w:sz w:val="20"/>
        </w:rPr>
      </w:pPr>
      <w:proofErr w:type="spellStart"/>
      <w:r w:rsidRPr="00FD6FFE">
        <w:rPr>
          <w:rFonts w:cs="Arial"/>
          <w:sz w:val="20"/>
        </w:rPr>
        <w:t>Podčlen</w:t>
      </w:r>
      <w:proofErr w:type="spellEnd"/>
      <w:r w:rsidRPr="00FD6FFE">
        <w:rPr>
          <w:rFonts w:cs="Arial"/>
          <w:sz w:val="20"/>
        </w:rPr>
        <w:t xml:space="preserve"> 7.3 – Pregled</w:t>
      </w:r>
    </w:p>
    <w:p w14:paraId="42528DBD" w14:textId="77777777" w:rsidR="003D0BB2" w:rsidRPr="00FD6FFE" w:rsidRDefault="003D0BB2" w:rsidP="003D0BB2">
      <w:pPr>
        <w:spacing w:after="120"/>
        <w:jc w:val="both"/>
        <w:rPr>
          <w:rFonts w:cs="Arial"/>
          <w:sz w:val="20"/>
        </w:rPr>
      </w:pPr>
      <w:r w:rsidRPr="00FD6FFE">
        <w:rPr>
          <w:rFonts w:cs="Arial"/>
          <w:sz w:val="20"/>
        </w:rPr>
        <w:t>Za drugim odstavkom se doda naslednje besedilo:</w:t>
      </w:r>
    </w:p>
    <w:p w14:paraId="74147275" w14:textId="77777777" w:rsidR="003D0BB2" w:rsidRPr="00FD6FFE" w:rsidRDefault="003D0BB2" w:rsidP="003D0BB2">
      <w:pPr>
        <w:spacing w:after="120"/>
        <w:jc w:val="both"/>
        <w:rPr>
          <w:rFonts w:cs="Arial"/>
          <w:sz w:val="20"/>
        </w:rPr>
      </w:pPr>
      <w:r w:rsidRPr="00FD6FFE">
        <w:rPr>
          <w:rFonts w:cs="Arial"/>
          <w:sz w:val="20"/>
        </w:rPr>
        <w:t xml:space="preserve">»Kontrolo in prevzem materialov ali opreme bo pri izvajalcu oz. proizvajalcu opravljala pooblaščena in neodvisna, za ta dela usposobljena ustanova v prisotnosti predstavnika Izvajalca. Kontrola in prevzem materiala ali opreme se lahko vrši v proizvodnih obratih izvajalca ali proizvajalca ali njegovih podizvajalcih. Izvajalec mora zagotoviti ustrezne laboratorije, v katerih se bodo vršila preizkušanja.« </w:t>
      </w:r>
    </w:p>
    <w:p w14:paraId="6E2F7303" w14:textId="77777777" w:rsidR="003D0BB2" w:rsidRPr="00FD6FFE" w:rsidRDefault="003D0BB2" w:rsidP="000E682A">
      <w:pPr>
        <w:spacing w:after="120"/>
        <w:jc w:val="both"/>
        <w:rPr>
          <w:rFonts w:cs="Arial"/>
          <w:bCs/>
          <w:sz w:val="20"/>
          <w:u w:val="single"/>
        </w:rPr>
      </w:pPr>
    </w:p>
    <w:p w14:paraId="1B764985" w14:textId="61F5CE29" w:rsidR="000F2C50" w:rsidRPr="00FD6FFE" w:rsidRDefault="000F2C50" w:rsidP="000E682A">
      <w:pPr>
        <w:spacing w:after="120"/>
        <w:jc w:val="both"/>
        <w:rPr>
          <w:rFonts w:cs="Arial"/>
          <w:bCs/>
          <w:sz w:val="20"/>
          <w:u w:val="single"/>
        </w:rPr>
      </w:pPr>
      <w:r w:rsidRPr="00FD6FFE">
        <w:rPr>
          <w:rFonts w:cs="Arial"/>
          <w:bCs/>
          <w:sz w:val="20"/>
          <w:u w:val="single"/>
        </w:rPr>
        <w:t>7.4 - Preskušanje</w:t>
      </w:r>
    </w:p>
    <w:p w14:paraId="23EF3914" w14:textId="77777777" w:rsidR="000F2C50" w:rsidRPr="00FD6FFE" w:rsidRDefault="000F2C50" w:rsidP="000F2C50">
      <w:pPr>
        <w:spacing w:after="120"/>
        <w:jc w:val="both"/>
        <w:rPr>
          <w:rFonts w:cs="Arial"/>
          <w:bCs/>
          <w:sz w:val="20"/>
        </w:rPr>
      </w:pPr>
      <w:r w:rsidRPr="00FD6FFE">
        <w:rPr>
          <w:rFonts w:cs="Arial"/>
          <w:bCs/>
          <w:sz w:val="20"/>
        </w:rPr>
        <w:t xml:space="preserve">Zadnji stavek v zadnjem odstavku </w:t>
      </w:r>
      <w:proofErr w:type="spellStart"/>
      <w:r w:rsidRPr="00FD6FFE">
        <w:rPr>
          <w:rFonts w:cs="Arial"/>
          <w:bCs/>
          <w:sz w:val="20"/>
        </w:rPr>
        <w:t>podčlena</w:t>
      </w:r>
      <w:proofErr w:type="spellEnd"/>
      <w:r w:rsidRPr="00FD6FFE">
        <w:rPr>
          <w:rFonts w:cs="Arial"/>
          <w:bCs/>
          <w:sz w:val="20"/>
        </w:rPr>
        <w:t xml:space="preserve"> se zbriše in na koncu </w:t>
      </w:r>
      <w:proofErr w:type="spellStart"/>
      <w:r w:rsidRPr="00FD6FFE">
        <w:rPr>
          <w:rFonts w:cs="Arial"/>
          <w:bCs/>
          <w:sz w:val="20"/>
        </w:rPr>
        <w:t>podčlena</w:t>
      </w:r>
      <w:proofErr w:type="spellEnd"/>
      <w:r w:rsidRPr="00FD6FFE">
        <w:rPr>
          <w:rFonts w:cs="Arial"/>
          <w:bCs/>
          <w:sz w:val="20"/>
        </w:rPr>
        <w:t xml:space="preserve"> se doda:</w:t>
      </w:r>
    </w:p>
    <w:p w14:paraId="2B6D6BDD" w14:textId="7A35CB73" w:rsidR="000F2C50" w:rsidRPr="00FD6FFE" w:rsidRDefault="00FB3AD6" w:rsidP="000F2C50">
      <w:pPr>
        <w:jc w:val="both"/>
        <w:rPr>
          <w:rFonts w:cs="Arial"/>
          <w:bCs/>
          <w:sz w:val="20"/>
        </w:rPr>
      </w:pPr>
      <w:r w:rsidRPr="00FD6FFE">
        <w:rPr>
          <w:rFonts w:cs="Arial"/>
          <w:bCs/>
          <w:sz w:val="20"/>
        </w:rPr>
        <w:t>»V primeru, da predstavnik i</w:t>
      </w:r>
      <w:r w:rsidR="000F2C50" w:rsidRPr="00FD6FFE">
        <w:rPr>
          <w:rFonts w:cs="Arial"/>
          <w:bCs/>
          <w:sz w:val="20"/>
        </w:rPr>
        <w:t>nženirja ni bil prisoten pri preskušanju, lahko sprejme rezultate in zapisnike preskusa kot sprejemljive ali pa, v primeru dvoma, zahteva ponovitev preskusov.«</w:t>
      </w:r>
    </w:p>
    <w:p w14:paraId="1FCFCE96" w14:textId="77777777" w:rsidR="000F2C50" w:rsidRPr="00FD6FFE" w:rsidRDefault="000F2C50" w:rsidP="000F2C50">
      <w:pPr>
        <w:jc w:val="both"/>
        <w:rPr>
          <w:rFonts w:cs="Arial"/>
          <w:bCs/>
          <w:sz w:val="20"/>
          <w:highlight w:val="yellow"/>
        </w:rPr>
      </w:pPr>
    </w:p>
    <w:p w14:paraId="0235070B" w14:textId="77777777" w:rsidR="000F2C50" w:rsidRPr="00FD6FFE" w:rsidRDefault="000F2C50" w:rsidP="000F537D">
      <w:pPr>
        <w:spacing w:line="360" w:lineRule="auto"/>
        <w:jc w:val="both"/>
        <w:outlineLvl w:val="0"/>
        <w:rPr>
          <w:rFonts w:cs="Arial"/>
          <w:b/>
          <w:sz w:val="20"/>
        </w:rPr>
      </w:pPr>
      <w:r w:rsidRPr="00FD6FFE">
        <w:rPr>
          <w:rFonts w:cs="Arial"/>
          <w:b/>
          <w:sz w:val="20"/>
        </w:rPr>
        <w:t>Člen 8 – Začetek, zamude in ustavitev</w:t>
      </w:r>
    </w:p>
    <w:p w14:paraId="2CB1B81D" w14:textId="24C7B800" w:rsidR="000F2C50" w:rsidRPr="00FD6FFE" w:rsidRDefault="000F2C50" w:rsidP="000E682A">
      <w:pPr>
        <w:spacing w:after="120"/>
        <w:jc w:val="both"/>
        <w:rPr>
          <w:rFonts w:cs="Arial"/>
          <w:bCs/>
          <w:sz w:val="20"/>
          <w:u w:val="single"/>
        </w:rPr>
      </w:pPr>
      <w:r w:rsidRPr="00FD6FFE">
        <w:rPr>
          <w:rFonts w:cs="Arial"/>
          <w:bCs/>
          <w:sz w:val="20"/>
          <w:u w:val="single"/>
        </w:rPr>
        <w:t>8.1- Začetek del</w:t>
      </w:r>
    </w:p>
    <w:p w14:paraId="38F0FEC3" w14:textId="77777777" w:rsidR="000F2C50" w:rsidRPr="00FD6FFE" w:rsidRDefault="000F2C50" w:rsidP="000F2C50">
      <w:pPr>
        <w:spacing w:after="120"/>
        <w:jc w:val="both"/>
        <w:rPr>
          <w:rFonts w:cs="Arial"/>
          <w:bCs/>
          <w:sz w:val="20"/>
        </w:rPr>
      </w:pPr>
      <w:r w:rsidRPr="00FD6FFE">
        <w:rPr>
          <w:rFonts w:cs="Arial"/>
          <w:bCs/>
          <w:sz w:val="20"/>
        </w:rPr>
        <w:t xml:space="preserve">Prvi odstavek </w:t>
      </w:r>
      <w:proofErr w:type="spellStart"/>
      <w:r w:rsidRPr="00FD6FFE">
        <w:rPr>
          <w:rFonts w:cs="Arial"/>
          <w:bCs/>
          <w:sz w:val="20"/>
        </w:rPr>
        <w:t>podčlena</w:t>
      </w:r>
      <w:proofErr w:type="spellEnd"/>
      <w:r w:rsidRPr="00FD6FFE">
        <w:rPr>
          <w:rFonts w:cs="Arial"/>
          <w:bCs/>
          <w:sz w:val="20"/>
        </w:rPr>
        <w:t xml:space="preserve"> se črta in nadomesti z:</w:t>
      </w:r>
    </w:p>
    <w:p w14:paraId="106A4A98" w14:textId="1B0F42A1" w:rsidR="000F2C50" w:rsidRPr="00FD6FFE" w:rsidRDefault="000F2C50" w:rsidP="000F2C50">
      <w:pPr>
        <w:jc w:val="both"/>
        <w:rPr>
          <w:rFonts w:cs="Arial"/>
          <w:sz w:val="20"/>
        </w:rPr>
      </w:pPr>
      <w:r w:rsidRPr="00FD6FFE">
        <w:rPr>
          <w:rFonts w:cs="Arial"/>
          <w:bCs/>
          <w:sz w:val="20"/>
        </w:rPr>
        <w:t>»Izvajalec prične z deli</w:t>
      </w:r>
      <w:r w:rsidRPr="00FD6FFE">
        <w:rPr>
          <w:rFonts w:cs="Arial"/>
          <w:sz w:val="20"/>
        </w:rPr>
        <w:t xml:space="preserve"> </w:t>
      </w:r>
      <w:r w:rsidR="00647DAF" w:rsidRPr="00FD6FFE">
        <w:rPr>
          <w:rFonts w:cs="Arial"/>
          <w:sz w:val="20"/>
        </w:rPr>
        <w:t xml:space="preserve">izdelave izvedbenih načrtov takoj po </w:t>
      </w:r>
      <w:r w:rsidR="006F0FB9" w:rsidRPr="00FD6FFE">
        <w:rPr>
          <w:rFonts w:cs="Arial"/>
          <w:sz w:val="20"/>
        </w:rPr>
        <w:t>uvedbi izvajalca v projektiranje</w:t>
      </w:r>
      <w:r w:rsidR="00647DAF" w:rsidRPr="00FD6FFE">
        <w:rPr>
          <w:rFonts w:cs="Arial"/>
          <w:sz w:val="20"/>
        </w:rPr>
        <w:t xml:space="preserve">, z deli izgradnje </w:t>
      </w:r>
      <w:r w:rsidR="0040622E">
        <w:rPr>
          <w:rFonts w:cs="Arial"/>
          <w:sz w:val="20"/>
        </w:rPr>
        <w:t>gradbenih, obrtniških in inštalacijskih</w:t>
      </w:r>
      <w:r w:rsidR="0040622E" w:rsidRPr="0040622E">
        <w:rPr>
          <w:rFonts w:cs="Arial"/>
          <w:sz w:val="20"/>
        </w:rPr>
        <w:t xml:space="preserve"> del </w:t>
      </w:r>
      <w:r w:rsidR="00647DAF" w:rsidRPr="00FD6FFE">
        <w:rPr>
          <w:rFonts w:cs="Arial"/>
          <w:sz w:val="20"/>
        </w:rPr>
        <w:t>pa takoj po uvedbi izvajalca v delo</w:t>
      </w:r>
      <w:r w:rsidR="006F0FB9" w:rsidRPr="006F0FB9">
        <w:rPr>
          <w:rFonts w:cs="Arial"/>
          <w:sz w:val="20"/>
        </w:rPr>
        <w:t xml:space="preserve"> gradnje</w:t>
      </w:r>
      <w:r w:rsidRPr="00FD6FFE">
        <w:rPr>
          <w:rFonts w:cs="Arial"/>
          <w:sz w:val="20"/>
        </w:rPr>
        <w:t>.</w:t>
      </w:r>
      <w:r w:rsidRPr="00FD6FFE">
        <w:rPr>
          <w:rFonts w:cs="Arial"/>
          <w:bCs/>
          <w:sz w:val="20"/>
        </w:rPr>
        <w:t>«</w:t>
      </w:r>
    </w:p>
    <w:p w14:paraId="58BC7532" w14:textId="77777777" w:rsidR="000F2C50" w:rsidRPr="00FD6FFE" w:rsidRDefault="000F2C50" w:rsidP="000F2C50">
      <w:pPr>
        <w:jc w:val="both"/>
        <w:rPr>
          <w:rFonts w:cs="Arial"/>
          <w:bCs/>
          <w:sz w:val="20"/>
          <w:highlight w:val="yellow"/>
        </w:rPr>
      </w:pPr>
    </w:p>
    <w:p w14:paraId="50E8E00C" w14:textId="632DE3E2" w:rsidR="000F2C50" w:rsidRPr="00FD6FFE" w:rsidRDefault="000F2C50" w:rsidP="000E682A">
      <w:pPr>
        <w:spacing w:after="120"/>
        <w:jc w:val="both"/>
        <w:rPr>
          <w:rFonts w:cs="Arial"/>
          <w:bCs/>
          <w:sz w:val="20"/>
          <w:u w:val="single"/>
        </w:rPr>
      </w:pPr>
      <w:r w:rsidRPr="00FD6FFE">
        <w:rPr>
          <w:rFonts w:cs="Arial"/>
          <w:bCs/>
          <w:sz w:val="20"/>
          <w:u w:val="single"/>
        </w:rPr>
        <w:t>8.3 – Program</w:t>
      </w:r>
    </w:p>
    <w:p w14:paraId="10E800E2" w14:textId="77777777" w:rsidR="000F2C50" w:rsidRPr="00FD6FFE" w:rsidRDefault="000F2C50" w:rsidP="000F2C50">
      <w:pPr>
        <w:keepNext/>
        <w:spacing w:after="120"/>
        <w:jc w:val="both"/>
        <w:rPr>
          <w:rFonts w:cs="Arial"/>
          <w:bCs/>
          <w:sz w:val="20"/>
        </w:rPr>
      </w:pPr>
      <w:r w:rsidRPr="00FD6FFE">
        <w:rPr>
          <w:rFonts w:cs="Arial"/>
          <w:bCs/>
          <w:sz w:val="20"/>
        </w:rPr>
        <w:t xml:space="preserve">Na koncu točke (d) (ii) </w:t>
      </w:r>
      <w:proofErr w:type="spellStart"/>
      <w:r w:rsidRPr="00FD6FFE">
        <w:rPr>
          <w:rFonts w:cs="Arial"/>
          <w:bCs/>
          <w:sz w:val="20"/>
        </w:rPr>
        <w:t>podčlena</w:t>
      </w:r>
      <w:proofErr w:type="spellEnd"/>
      <w:r w:rsidRPr="00FD6FFE">
        <w:rPr>
          <w:rFonts w:cs="Arial"/>
          <w:bCs/>
          <w:sz w:val="20"/>
        </w:rPr>
        <w:t xml:space="preserve"> se doda:</w:t>
      </w:r>
    </w:p>
    <w:p w14:paraId="2F768D62" w14:textId="337BD169" w:rsidR="000F2C50" w:rsidRPr="00FD6FFE" w:rsidRDefault="000F2C50" w:rsidP="000F2C50">
      <w:pPr>
        <w:tabs>
          <w:tab w:val="right" w:leader="dot" w:pos="9354"/>
        </w:tabs>
        <w:ind w:right="-2"/>
        <w:jc w:val="both"/>
        <w:rPr>
          <w:rFonts w:cs="Arial"/>
          <w:bCs/>
          <w:sz w:val="20"/>
        </w:rPr>
      </w:pPr>
      <w:r w:rsidRPr="00FD6FFE">
        <w:rPr>
          <w:rFonts w:cs="Arial"/>
          <w:bCs/>
          <w:sz w:val="20"/>
        </w:rPr>
        <w:t xml:space="preserve">»Terminski program mora zajemati usklajen mrežni plan napredovanja del, iz katerega bo možno razbrati časovno določene posamezne faze del (izdelava projektne dokumentacije, vso potrebno dokumentacijo za pridobitev vseh potrebnih dovoljenj za uporabo objektov, dobavo opreme, materialov, izvedba </w:t>
      </w:r>
      <w:r w:rsidR="0040622E">
        <w:rPr>
          <w:rFonts w:cs="Arial"/>
          <w:bCs/>
          <w:sz w:val="20"/>
        </w:rPr>
        <w:t>gradbenih, obrtniških in inštalacijskih</w:t>
      </w:r>
      <w:r w:rsidR="0040622E" w:rsidRPr="0040622E" w:rsidDel="0040622E">
        <w:rPr>
          <w:rFonts w:cs="Arial"/>
          <w:bCs/>
          <w:sz w:val="20"/>
        </w:rPr>
        <w:t xml:space="preserve"> </w:t>
      </w:r>
      <w:r w:rsidRPr="00FD6FFE">
        <w:rPr>
          <w:rFonts w:cs="Arial"/>
          <w:bCs/>
          <w:sz w:val="20"/>
        </w:rPr>
        <w:t>del, potek montaže na terenu, izvajanje za</w:t>
      </w:r>
      <w:r w:rsidR="000E682A" w:rsidRPr="00FD6FFE">
        <w:rPr>
          <w:rFonts w:cs="Arial"/>
          <w:bCs/>
          <w:sz w:val="20"/>
        </w:rPr>
        <w:t>htevanih pregledov in testiranj</w:t>
      </w:r>
      <w:r w:rsidRPr="00FD6FFE">
        <w:rPr>
          <w:rFonts w:cs="Arial"/>
          <w:bCs/>
          <w:sz w:val="20"/>
        </w:rPr>
        <w:t>), izdelavo in prevzem opreme,</w:t>
      </w:r>
      <w:r w:rsidR="00184DCC" w:rsidRPr="00FD6FFE">
        <w:rPr>
          <w:rFonts w:cs="Arial"/>
          <w:bCs/>
          <w:sz w:val="20"/>
        </w:rPr>
        <w:t xml:space="preserve"> </w:t>
      </w:r>
      <w:r w:rsidRPr="00FD6FFE">
        <w:rPr>
          <w:rFonts w:cs="Arial"/>
          <w:bCs/>
          <w:sz w:val="20"/>
        </w:rPr>
        <w:t xml:space="preserve">pridobivanje dovoljenj. Istočasno s terminskim programom bo izvajalec predal inženirju plan opreme in mehanizacije, gradbenega materiala in delovne sile, ki se nanaša na terminski program. </w:t>
      </w:r>
      <w:r w:rsidR="00184DCC" w:rsidRPr="00FD6FFE">
        <w:rPr>
          <w:rFonts w:cs="Arial"/>
          <w:bCs/>
          <w:sz w:val="20"/>
        </w:rPr>
        <w:t>V planu napredovanja del mora izvajalec jasno prikazati vse aktivnosti v fazi projektiranja in v fazi izvedbe.</w:t>
      </w:r>
    </w:p>
    <w:p w14:paraId="721AB3AD" w14:textId="77777777" w:rsidR="000F2C50" w:rsidRPr="00FD6FFE" w:rsidRDefault="000F2C50" w:rsidP="000F2C50">
      <w:pPr>
        <w:jc w:val="both"/>
        <w:rPr>
          <w:rFonts w:cs="Arial"/>
          <w:bCs/>
          <w:sz w:val="20"/>
        </w:rPr>
      </w:pPr>
    </w:p>
    <w:p w14:paraId="056BF434" w14:textId="77777777" w:rsidR="000F2C50" w:rsidRPr="00FD6FFE" w:rsidRDefault="000F2C50" w:rsidP="000F2C50">
      <w:pPr>
        <w:tabs>
          <w:tab w:val="num" w:pos="426"/>
          <w:tab w:val="left" w:pos="567"/>
        </w:tabs>
        <w:spacing w:after="120"/>
        <w:ind w:firstLine="16"/>
        <w:jc w:val="both"/>
        <w:rPr>
          <w:rFonts w:cs="Arial"/>
          <w:bCs/>
          <w:sz w:val="20"/>
        </w:rPr>
      </w:pPr>
      <w:r w:rsidRPr="00FD6FFE">
        <w:rPr>
          <w:rFonts w:cs="Arial"/>
          <w:bCs/>
          <w:sz w:val="20"/>
        </w:rPr>
        <w:t>Sestavni del terminskega programa je finančni plan, iz katerega bo glede na časovno določeno izvedbo del možno ugotoviti mesečno realizacijo del.</w:t>
      </w:r>
    </w:p>
    <w:p w14:paraId="19842837" w14:textId="77777777" w:rsidR="000F2C50" w:rsidRPr="00FD6FFE" w:rsidRDefault="000F2C50" w:rsidP="000F2C50">
      <w:pPr>
        <w:jc w:val="both"/>
        <w:rPr>
          <w:rFonts w:cs="Arial"/>
          <w:bCs/>
          <w:sz w:val="20"/>
        </w:rPr>
      </w:pPr>
      <w:r w:rsidRPr="00FD6FFE">
        <w:rPr>
          <w:rFonts w:cs="Arial"/>
          <w:bCs/>
          <w:sz w:val="20"/>
        </w:rPr>
        <w:t>Program mora biti izdelan v programu MS Project.</w:t>
      </w:r>
    </w:p>
    <w:p w14:paraId="7E0777BB" w14:textId="77777777" w:rsidR="000F2C50" w:rsidRPr="00FD6FFE" w:rsidRDefault="000F2C50" w:rsidP="000F2C50">
      <w:pPr>
        <w:jc w:val="both"/>
        <w:rPr>
          <w:rFonts w:cs="Arial"/>
          <w:bCs/>
          <w:sz w:val="20"/>
        </w:rPr>
      </w:pPr>
    </w:p>
    <w:p w14:paraId="7F893226" w14:textId="60AB2498" w:rsidR="000F2C50" w:rsidRPr="00FD6FFE" w:rsidRDefault="000F2C50" w:rsidP="000F2C50">
      <w:pPr>
        <w:tabs>
          <w:tab w:val="left" w:pos="420"/>
          <w:tab w:val="left" w:pos="567"/>
        </w:tabs>
        <w:spacing w:after="120"/>
        <w:jc w:val="both"/>
        <w:rPr>
          <w:rFonts w:cs="Arial"/>
          <w:bCs/>
          <w:sz w:val="20"/>
        </w:rPr>
      </w:pPr>
      <w:r w:rsidRPr="00FD6FFE">
        <w:rPr>
          <w:rFonts w:cs="Arial"/>
          <w:bCs/>
          <w:sz w:val="20"/>
        </w:rPr>
        <w:t>Izvajalec m</w:t>
      </w:r>
      <w:r w:rsidR="00FB3AD6" w:rsidRPr="00FD6FFE">
        <w:rPr>
          <w:rFonts w:cs="Arial"/>
          <w:bCs/>
          <w:sz w:val="20"/>
        </w:rPr>
        <w:t xml:space="preserve">ora pred </w:t>
      </w:r>
      <w:r w:rsidR="00200B19" w:rsidRPr="00FD6FFE">
        <w:rPr>
          <w:rFonts w:cs="Arial"/>
          <w:bCs/>
          <w:sz w:val="20"/>
        </w:rPr>
        <w:t>pričetkom izvedbe gradbenih del</w:t>
      </w:r>
      <w:r w:rsidR="00FB3AD6" w:rsidRPr="00FD6FFE">
        <w:rPr>
          <w:rFonts w:cs="Arial"/>
          <w:bCs/>
          <w:sz w:val="20"/>
        </w:rPr>
        <w:t xml:space="preserve"> predati i</w:t>
      </w:r>
      <w:r w:rsidRPr="00FD6FFE">
        <w:rPr>
          <w:rFonts w:cs="Arial"/>
          <w:bCs/>
          <w:sz w:val="20"/>
        </w:rPr>
        <w:t>nženirju v potrditev</w:t>
      </w:r>
      <w:r w:rsidR="00200B19" w:rsidRPr="00FD6FFE">
        <w:rPr>
          <w:rFonts w:cs="Arial"/>
          <w:bCs/>
          <w:sz w:val="20"/>
        </w:rPr>
        <w:t xml:space="preserve"> ustrezen </w:t>
      </w:r>
      <w:r w:rsidRPr="00FD6FFE">
        <w:rPr>
          <w:rFonts w:cs="Arial"/>
          <w:bCs/>
          <w:sz w:val="20"/>
        </w:rPr>
        <w:t>tehnolo</w:t>
      </w:r>
      <w:r w:rsidR="00FB3AD6" w:rsidRPr="00FD6FFE">
        <w:rPr>
          <w:rFonts w:cs="Arial"/>
          <w:bCs/>
          <w:sz w:val="20"/>
        </w:rPr>
        <w:t xml:space="preserve">ški </w:t>
      </w:r>
      <w:r w:rsidR="00EB0539" w:rsidRPr="00FD6FFE">
        <w:rPr>
          <w:rFonts w:cs="Arial"/>
          <w:bCs/>
          <w:sz w:val="20"/>
        </w:rPr>
        <w:t xml:space="preserve">elaborat </w:t>
      </w:r>
      <w:r w:rsidR="00200B19" w:rsidRPr="00FD6FFE">
        <w:rPr>
          <w:rFonts w:cs="Arial"/>
          <w:bCs/>
          <w:sz w:val="20"/>
        </w:rPr>
        <w:t xml:space="preserve">izvedbe vseh </w:t>
      </w:r>
      <w:r w:rsidR="00FB3AD6" w:rsidRPr="00FD6FFE">
        <w:rPr>
          <w:rFonts w:cs="Arial"/>
          <w:bCs/>
          <w:sz w:val="20"/>
        </w:rPr>
        <w:t>del, ki ga potrdi i</w:t>
      </w:r>
      <w:r w:rsidRPr="00FD6FFE">
        <w:rPr>
          <w:rFonts w:cs="Arial"/>
          <w:bCs/>
          <w:sz w:val="20"/>
        </w:rPr>
        <w:t xml:space="preserve">nženir. </w:t>
      </w:r>
    </w:p>
    <w:p w14:paraId="333E24F6" w14:textId="52BEDA1B" w:rsidR="00AB7D3A" w:rsidRPr="00FD6FFE" w:rsidRDefault="00AC52F8" w:rsidP="000F2C50">
      <w:pPr>
        <w:tabs>
          <w:tab w:val="left" w:pos="420"/>
          <w:tab w:val="left" w:pos="567"/>
        </w:tabs>
        <w:spacing w:after="120"/>
        <w:jc w:val="both"/>
        <w:rPr>
          <w:rFonts w:cs="Arial"/>
          <w:bCs/>
          <w:sz w:val="20"/>
        </w:rPr>
      </w:pPr>
      <w:r w:rsidRPr="00FD6FFE">
        <w:rPr>
          <w:rFonts w:cs="Arial"/>
          <w:bCs/>
          <w:sz w:val="20"/>
        </w:rPr>
        <w:t>Tehnološki elaborat mora biti pripravljen skladno z Navodili za izdelavo tehnološkega elaborata.«</w:t>
      </w:r>
    </w:p>
    <w:p w14:paraId="78B82D5B" w14:textId="77777777" w:rsidR="00200B19" w:rsidRPr="00FD6FFE" w:rsidRDefault="00200B19" w:rsidP="000E682A">
      <w:pPr>
        <w:spacing w:after="120"/>
        <w:jc w:val="both"/>
        <w:rPr>
          <w:rFonts w:cs="Arial"/>
          <w:bCs/>
          <w:sz w:val="20"/>
          <w:u w:val="single"/>
        </w:rPr>
      </w:pPr>
    </w:p>
    <w:p w14:paraId="3D427A7E" w14:textId="0397FC56" w:rsidR="000F2C50" w:rsidRPr="00FD6FFE" w:rsidRDefault="000F2C50" w:rsidP="000E682A">
      <w:pPr>
        <w:spacing w:after="120"/>
        <w:jc w:val="both"/>
        <w:rPr>
          <w:rFonts w:cs="Arial"/>
          <w:bCs/>
          <w:sz w:val="20"/>
          <w:u w:val="single"/>
        </w:rPr>
      </w:pPr>
      <w:r w:rsidRPr="00FD6FFE">
        <w:rPr>
          <w:rFonts w:cs="Arial"/>
          <w:bCs/>
          <w:sz w:val="20"/>
          <w:u w:val="single"/>
        </w:rPr>
        <w:t>8.7 – Odškodnina za zamudo</w:t>
      </w:r>
    </w:p>
    <w:p w14:paraId="5E1B986E" w14:textId="77777777" w:rsidR="000F2C50" w:rsidRPr="00FD6FFE" w:rsidRDefault="000F2C50" w:rsidP="000F2C50">
      <w:pPr>
        <w:tabs>
          <w:tab w:val="left" w:pos="420"/>
          <w:tab w:val="left" w:pos="567"/>
        </w:tabs>
        <w:jc w:val="both"/>
        <w:outlineLvl w:val="0"/>
        <w:rPr>
          <w:rFonts w:cs="Arial"/>
          <w:bCs/>
          <w:sz w:val="20"/>
        </w:rPr>
      </w:pPr>
      <w:r w:rsidRPr="00FD6FFE">
        <w:rPr>
          <w:rFonts w:cs="Arial"/>
          <w:bCs/>
          <w:sz w:val="20"/>
        </w:rPr>
        <w:t xml:space="preserve">Besedilo </w:t>
      </w:r>
      <w:proofErr w:type="spellStart"/>
      <w:r w:rsidRPr="00FD6FFE">
        <w:rPr>
          <w:rFonts w:cs="Arial"/>
          <w:bCs/>
          <w:sz w:val="20"/>
        </w:rPr>
        <w:t>podčlena</w:t>
      </w:r>
      <w:proofErr w:type="spellEnd"/>
      <w:r w:rsidRPr="00FD6FFE">
        <w:rPr>
          <w:rFonts w:cs="Arial"/>
          <w:bCs/>
          <w:sz w:val="20"/>
        </w:rPr>
        <w:t xml:space="preserve"> se v celoti črta.</w:t>
      </w:r>
    </w:p>
    <w:p w14:paraId="4667A6C3" w14:textId="77777777" w:rsidR="00D56700" w:rsidRPr="00FD6FFE" w:rsidRDefault="00D56700" w:rsidP="00D56700">
      <w:pPr>
        <w:tabs>
          <w:tab w:val="left" w:pos="420"/>
          <w:tab w:val="left" w:pos="567"/>
        </w:tabs>
        <w:jc w:val="both"/>
        <w:rPr>
          <w:rFonts w:cs="Arial"/>
          <w:bCs/>
          <w:sz w:val="20"/>
        </w:rPr>
      </w:pPr>
    </w:p>
    <w:p w14:paraId="013454A3" w14:textId="5D8F3953" w:rsidR="000E682A" w:rsidRPr="00FD6FFE" w:rsidRDefault="00D56700" w:rsidP="000F537D">
      <w:pPr>
        <w:spacing w:line="360" w:lineRule="auto"/>
        <w:jc w:val="both"/>
        <w:outlineLvl w:val="0"/>
        <w:rPr>
          <w:rFonts w:cs="Arial"/>
          <w:b/>
          <w:sz w:val="20"/>
        </w:rPr>
      </w:pPr>
      <w:r w:rsidRPr="00FD6FFE">
        <w:rPr>
          <w:rFonts w:cs="Arial"/>
          <w:b/>
          <w:sz w:val="20"/>
        </w:rPr>
        <w:t>Člen 9</w:t>
      </w:r>
      <w:r w:rsidR="000E682A" w:rsidRPr="00FD6FFE">
        <w:rPr>
          <w:rFonts w:cs="Arial"/>
          <w:b/>
          <w:sz w:val="20"/>
        </w:rPr>
        <w:t xml:space="preserve"> – </w:t>
      </w:r>
      <w:r w:rsidRPr="00FD6FFE">
        <w:rPr>
          <w:rFonts w:cs="Arial"/>
          <w:b/>
          <w:sz w:val="20"/>
        </w:rPr>
        <w:t>Preskusi ob dokončanju</w:t>
      </w:r>
    </w:p>
    <w:p w14:paraId="7DA0DD1F" w14:textId="42B322C9" w:rsidR="000F2C50" w:rsidRPr="00FD6FFE" w:rsidRDefault="000F2C50" w:rsidP="00D56700">
      <w:pPr>
        <w:spacing w:after="120"/>
        <w:jc w:val="both"/>
        <w:rPr>
          <w:rFonts w:cs="Arial"/>
          <w:bCs/>
          <w:sz w:val="20"/>
          <w:u w:val="single"/>
        </w:rPr>
      </w:pPr>
      <w:r w:rsidRPr="00FD6FFE">
        <w:rPr>
          <w:rFonts w:cs="Arial"/>
          <w:bCs/>
          <w:sz w:val="20"/>
          <w:u w:val="single"/>
        </w:rPr>
        <w:t>9.1 – Obveznosti izvajalca</w:t>
      </w:r>
    </w:p>
    <w:p w14:paraId="1F4FD7B0" w14:textId="77777777" w:rsidR="000F2C50" w:rsidRPr="00FD6FFE" w:rsidRDefault="000F2C50" w:rsidP="000F2C50">
      <w:pPr>
        <w:spacing w:after="120"/>
        <w:jc w:val="both"/>
        <w:rPr>
          <w:rFonts w:cs="Arial"/>
          <w:bCs/>
          <w:sz w:val="20"/>
        </w:rPr>
      </w:pPr>
      <w:r w:rsidRPr="00FD6FFE">
        <w:rPr>
          <w:rFonts w:cs="Arial"/>
          <w:bCs/>
          <w:sz w:val="20"/>
        </w:rPr>
        <w:t>Spremeni se tretji odstavek (vključno s točkami a, b, c) in nadomesti z:</w:t>
      </w:r>
    </w:p>
    <w:p w14:paraId="5512444B" w14:textId="71FCD730" w:rsidR="000F2C50" w:rsidRPr="00FD6FFE" w:rsidRDefault="000F2C50" w:rsidP="000F2C50">
      <w:pPr>
        <w:jc w:val="both"/>
        <w:rPr>
          <w:rFonts w:cs="Arial"/>
          <w:bCs/>
          <w:sz w:val="20"/>
        </w:rPr>
      </w:pPr>
      <w:r w:rsidRPr="00FD6FFE">
        <w:rPr>
          <w:rFonts w:cs="Arial"/>
          <w:bCs/>
          <w:sz w:val="20"/>
        </w:rPr>
        <w:t>»Izvajalec je dolžan izvesti p</w:t>
      </w:r>
      <w:r w:rsidR="00D56700" w:rsidRPr="00FD6FFE">
        <w:rPr>
          <w:rFonts w:cs="Arial"/>
          <w:bCs/>
          <w:sz w:val="20"/>
        </w:rPr>
        <w:t>reskuse ob dokončanju skladno z</w:t>
      </w:r>
      <w:r w:rsidRPr="00FD6FFE">
        <w:rPr>
          <w:rFonts w:cs="Arial"/>
          <w:bCs/>
          <w:sz w:val="20"/>
        </w:rPr>
        <w:t xml:space="preserve"> Zahtevami naročnika in poskrbeti vse potrebno za pridobitev rezultatov preskusov.«</w:t>
      </w:r>
    </w:p>
    <w:p w14:paraId="101054FC" w14:textId="77777777" w:rsidR="00D56700" w:rsidRPr="00FD6FFE" w:rsidRDefault="00D56700" w:rsidP="00D56700">
      <w:pPr>
        <w:tabs>
          <w:tab w:val="left" w:pos="420"/>
          <w:tab w:val="left" w:pos="567"/>
        </w:tabs>
        <w:jc w:val="both"/>
        <w:rPr>
          <w:rFonts w:cs="Arial"/>
          <w:bCs/>
          <w:sz w:val="20"/>
        </w:rPr>
      </w:pPr>
    </w:p>
    <w:p w14:paraId="5D98F0C2" w14:textId="6FBB96BE" w:rsidR="00D56700" w:rsidRPr="00FD6FFE" w:rsidRDefault="00D56700" w:rsidP="000F537D">
      <w:pPr>
        <w:spacing w:line="360" w:lineRule="auto"/>
        <w:jc w:val="both"/>
        <w:outlineLvl w:val="0"/>
        <w:rPr>
          <w:rFonts w:cs="Arial"/>
          <w:b/>
          <w:sz w:val="20"/>
        </w:rPr>
      </w:pPr>
      <w:r w:rsidRPr="00FD6FFE">
        <w:rPr>
          <w:rFonts w:cs="Arial"/>
          <w:b/>
          <w:sz w:val="20"/>
        </w:rPr>
        <w:t>Člen 10 – Prevzem s strani naročnika</w:t>
      </w:r>
    </w:p>
    <w:p w14:paraId="08C6082D" w14:textId="0A92F44F" w:rsidR="000F2C50" w:rsidRPr="00FD6FFE" w:rsidRDefault="000F2C50" w:rsidP="00D56700">
      <w:pPr>
        <w:spacing w:after="120"/>
        <w:jc w:val="both"/>
        <w:rPr>
          <w:rFonts w:cs="Arial"/>
          <w:bCs/>
          <w:sz w:val="20"/>
          <w:u w:val="single"/>
        </w:rPr>
      </w:pPr>
      <w:r w:rsidRPr="00FD6FFE">
        <w:rPr>
          <w:rFonts w:cs="Arial"/>
          <w:bCs/>
          <w:sz w:val="20"/>
          <w:u w:val="single"/>
        </w:rPr>
        <w:t>10.1. – Prevzem del in odsekov del</w:t>
      </w:r>
    </w:p>
    <w:p w14:paraId="0AC9837A" w14:textId="77777777" w:rsidR="002A1DEA" w:rsidRPr="00FD6FFE" w:rsidRDefault="002A1DEA" w:rsidP="002A1DEA">
      <w:pPr>
        <w:keepNext/>
        <w:keepLines/>
        <w:spacing w:after="120"/>
        <w:rPr>
          <w:rFonts w:cs="Arial"/>
          <w:bCs/>
          <w:sz w:val="20"/>
        </w:rPr>
      </w:pPr>
      <w:r w:rsidRPr="00FD6FFE">
        <w:rPr>
          <w:rFonts w:cs="Arial"/>
          <w:bCs/>
          <w:sz w:val="20"/>
        </w:rPr>
        <w:t xml:space="preserve">Za drugim odstavkom se doda nov tretji odstavek, ki se glasi: </w:t>
      </w:r>
    </w:p>
    <w:p w14:paraId="261354CB" w14:textId="2982CC30" w:rsidR="00C014A8" w:rsidRPr="00FD6FFE" w:rsidRDefault="00C014A8" w:rsidP="00C014A8">
      <w:pPr>
        <w:spacing w:after="120"/>
        <w:jc w:val="both"/>
        <w:rPr>
          <w:rFonts w:cs="Arial"/>
          <w:sz w:val="20"/>
        </w:rPr>
      </w:pPr>
      <w:r w:rsidRPr="00FD6FFE">
        <w:rPr>
          <w:rFonts w:cs="Arial"/>
          <w:sz w:val="20"/>
        </w:rPr>
        <w:t>»</w:t>
      </w:r>
      <w:r w:rsidR="00AB7D3A" w:rsidRPr="00FD6FFE">
        <w:rPr>
          <w:rFonts w:cs="Arial"/>
          <w:bCs/>
          <w:sz w:val="20"/>
        </w:rPr>
        <w:t>Kot predpogoj za izdajo potrdila o prevzemu mora izvajalec predložiti inženirju projekt izvedenih del, projekt za vpis v uradne evidence (PVE), navodila za obratovanje in vzdrževanje za vsa dela v tiskani in elektronski obliki, geodetski načrt izvedenih del po končani gradnji, dokazila o zanesljivosti objekta (DZO). Navedeno projektno in tehnično dokumentaci</w:t>
      </w:r>
      <w:r w:rsidR="009B23A1" w:rsidRPr="00FD6FFE">
        <w:rPr>
          <w:rFonts w:cs="Arial"/>
          <w:bCs/>
          <w:sz w:val="20"/>
        </w:rPr>
        <w:t xml:space="preserve">jo mora predložiti Naročniku v </w:t>
      </w:r>
      <w:r w:rsidR="004A36D8" w:rsidRPr="00FD6FFE">
        <w:rPr>
          <w:rFonts w:cs="Arial"/>
          <w:bCs/>
          <w:sz w:val="20"/>
        </w:rPr>
        <w:t>3</w:t>
      </w:r>
      <w:r w:rsidR="009B23A1" w:rsidRPr="00FD6FFE">
        <w:rPr>
          <w:rFonts w:cs="Arial"/>
          <w:bCs/>
          <w:sz w:val="20"/>
        </w:rPr>
        <w:t xml:space="preserve"> (</w:t>
      </w:r>
      <w:r w:rsidR="004A36D8" w:rsidRPr="00FD6FFE">
        <w:rPr>
          <w:rFonts w:cs="Arial"/>
          <w:bCs/>
          <w:sz w:val="20"/>
        </w:rPr>
        <w:t>treh</w:t>
      </w:r>
      <w:r w:rsidR="00AB7D3A" w:rsidRPr="00FD6FFE">
        <w:rPr>
          <w:rFonts w:cs="Arial"/>
          <w:bCs/>
          <w:sz w:val="20"/>
        </w:rPr>
        <w:t xml:space="preserve">) tiskanih izvodih in </w:t>
      </w:r>
      <w:r w:rsidR="004A36D8" w:rsidRPr="00FD6FFE">
        <w:rPr>
          <w:rFonts w:cs="Arial"/>
          <w:bCs/>
          <w:sz w:val="20"/>
        </w:rPr>
        <w:t>3</w:t>
      </w:r>
      <w:r w:rsidR="00AB7D3A" w:rsidRPr="00FD6FFE">
        <w:rPr>
          <w:rFonts w:cs="Arial"/>
          <w:bCs/>
          <w:sz w:val="20"/>
        </w:rPr>
        <w:t xml:space="preserve"> (</w:t>
      </w:r>
      <w:r w:rsidR="004A36D8" w:rsidRPr="00FD6FFE">
        <w:rPr>
          <w:rFonts w:cs="Arial"/>
          <w:bCs/>
          <w:sz w:val="20"/>
        </w:rPr>
        <w:t>treh</w:t>
      </w:r>
      <w:r w:rsidR="00AB7D3A" w:rsidRPr="00FD6FFE">
        <w:rPr>
          <w:rFonts w:cs="Arial"/>
          <w:bCs/>
          <w:sz w:val="20"/>
        </w:rPr>
        <w:t>) izvod</w:t>
      </w:r>
      <w:r w:rsidR="004A36D8" w:rsidRPr="00FD6FFE">
        <w:rPr>
          <w:rFonts w:cs="Arial"/>
          <w:bCs/>
          <w:sz w:val="20"/>
        </w:rPr>
        <w:t>ih</w:t>
      </w:r>
      <w:r w:rsidR="00AB7D3A" w:rsidRPr="00FD6FFE">
        <w:rPr>
          <w:rFonts w:cs="Arial"/>
          <w:bCs/>
          <w:sz w:val="20"/>
        </w:rPr>
        <w:t xml:space="preserve"> v elektronski obliki.</w:t>
      </w:r>
    </w:p>
    <w:p w14:paraId="39B80EC8" w14:textId="19E01020" w:rsidR="00C014A8" w:rsidRPr="00FD6FFE" w:rsidRDefault="00C014A8" w:rsidP="00C014A8">
      <w:pPr>
        <w:spacing w:after="120"/>
        <w:jc w:val="both"/>
        <w:rPr>
          <w:rFonts w:cs="Arial"/>
          <w:sz w:val="20"/>
        </w:rPr>
      </w:pPr>
      <w:r w:rsidRPr="00FD6FFE">
        <w:rPr>
          <w:rFonts w:cs="Arial"/>
          <w:sz w:val="20"/>
        </w:rPr>
        <w:t>Potrdilo o prevzemu bo izdano šele po opravljenem tehničnem pregledu s strani upravlja</w:t>
      </w:r>
      <w:r w:rsidR="004A36D8" w:rsidRPr="00FD6FFE">
        <w:rPr>
          <w:rFonts w:cs="Arial"/>
          <w:sz w:val="20"/>
        </w:rPr>
        <w:t>v</w:t>
      </w:r>
      <w:r w:rsidRPr="00FD6FFE">
        <w:rPr>
          <w:rFonts w:cs="Arial"/>
          <w:sz w:val="20"/>
        </w:rPr>
        <w:t>ca JŽI, na podlagi katerega se bo ugotovilo, da je možno pričeti z uporabo brez bistvenih omejitev.</w:t>
      </w:r>
    </w:p>
    <w:p w14:paraId="651BD8AF" w14:textId="77777777" w:rsidR="00C014A8" w:rsidRPr="00FD6FFE" w:rsidRDefault="00C014A8" w:rsidP="00C014A8">
      <w:pPr>
        <w:spacing w:after="120"/>
        <w:jc w:val="both"/>
        <w:rPr>
          <w:rFonts w:cs="Arial"/>
          <w:sz w:val="20"/>
        </w:rPr>
      </w:pPr>
      <w:r w:rsidRPr="00FD6FFE">
        <w:rPr>
          <w:rFonts w:cs="Arial"/>
          <w:sz w:val="20"/>
        </w:rPr>
        <w:t>Projektna dokumentacija v elektronski obliki mora biti pripravljena v aktivni in pasivni obliki v naslednjih formatih:</w:t>
      </w:r>
    </w:p>
    <w:p w14:paraId="78549D18" w14:textId="77777777" w:rsidR="00C014A8" w:rsidRPr="00FD6FFE" w:rsidRDefault="00C014A8" w:rsidP="00C014A8">
      <w:pPr>
        <w:numPr>
          <w:ilvl w:val="0"/>
          <w:numId w:val="16"/>
        </w:numPr>
        <w:jc w:val="both"/>
        <w:rPr>
          <w:rFonts w:cs="Arial"/>
          <w:bCs/>
          <w:sz w:val="20"/>
        </w:rPr>
      </w:pPr>
      <w:r w:rsidRPr="00FD6FFE">
        <w:rPr>
          <w:rFonts w:cs="Arial"/>
          <w:bCs/>
          <w:sz w:val="20"/>
        </w:rPr>
        <w:t>grafični del v vektorskem formatu .</w:t>
      </w:r>
      <w:proofErr w:type="spellStart"/>
      <w:r w:rsidRPr="00FD6FFE">
        <w:rPr>
          <w:rFonts w:cs="Arial"/>
          <w:bCs/>
          <w:sz w:val="20"/>
        </w:rPr>
        <w:t>dwg</w:t>
      </w:r>
      <w:proofErr w:type="spellEnd"/>
      <w:r w:rsidRPr="00FD6FFE">
        <w:rPr>
          <w:rFonts w:cs="Arial"/>
          <w:bCs/>
          <w:sz w:val="20"/>
        </w:rPr>
        <w:t>, .</w:t>
      </w:r>
      <w:proofErr w:type="spellStart"/>
      <w:r w:rsidRPr="00FD6FFE">
        <w:rPr>
          <w:rFonts w:cs="Arial"/>
          <w:bCs/>
          <w:sz w:val="20"/>
        </w:rPr>
        <w:t>dxf</w:t>
      </w:r>
      <w:proofErr w:type="spellEnd"/>
      <w:r w:rsidRPr="00FD6FFE">
        <w:rPr>
          <w:rFonts w:cs="Arial"/>
          <w:bCs/>
          <w:sz w:val="20"/>
        </w:rPr>
        <w:t xml:space="preserve"> in .</w:t>
      </w:r>
      <w:proofErr w:type="spellStart"/>
      <w:r w:rsidRPr="00FD6FFE">
        <w:rPr>
          <w:rFonts w:cs="Arial"/>
          <w:bCs/>
          <w:sz w:val="20"/>
        </w:rPr>
        <w:t>pdf</w:t>
      </w:r>
      <w:proofErr w:type="spellEnd"/>
    </w:p>
    <w:p w14:paraId="611B94A8" w14:textId="77777777" w:rsidR="00C014A8" w:rsidRPr="00FD6FFE" w:rsidRDefault="00C014A8" w:rsidP="00C014A8">
      <w:pPr>
        <w:numPr>
          <w:ilvl w:val="0"/>
          <w:numId w:val="16"/>
        </w:numPr>
        <w:jc w:val="both"/>
        <w:rPr>
          <w:rFonts w:cs="Arial"/>
          <w:bCs/>
          <w:sz w:val="20"/>
        </w:rPr>
      </w:pPr>
      <w:r w:rsidRPr="00FD6FFE">
        <w:rPr>
          <w:rFonts w:cs="Arial"/>
          <w:bCs/>
          <w:sz w:val="20"/>
        </w:rPr>
        <w:t>tekstualni del v formatu .</w:t>
      </w:r>
      <w:proofErr w:type="spellStart"/>
      <w:r w:rsidRPr="00FD6FFE">
        <w:rPr>
          <w:rFonts w:cs="Arial"/>
          <w:bCs/>
          <w:sz w:val="20"/>
        </w:rPr>
        <w:t>doc</w:t>
      </w:r>
      <w:proofErr w:type="spellEnd"/>
      <w:r w:rsidRPr="00FD6FFE">
        <w:rPr>
          <w:rFonts w:cs="Arial"/>
          <w:bCs/>
          <w:sz w:val="20"/>
        </w:rPr>
        <w:t xml:space="preserve"> ali .</w:t>
      </w:r>
      <w:proofErr w:type="spellStart"/>
      <w:r w:rsidRPr="00FD6FFE">
        <w:rPr>
          <w:rFonts w:cs="Arial"/>
          <w:bCs/>
          <w:sz w:val="20"/>
        </w:rPr>
        <w:t>docx</w:t>
      </w:r>
      <w:proofErr w:type="spellEnd"/>
      <w:r w:rsidRPr="00FD6FFE">
        <w:rPr>
          <w:rFonts w:cs="Arial"/>
          <w:bCs/>
          <w:sz w:val="20"/>
        </w:rPr>
        <w:t xml:space="preserve"> in .</w:t>
      </w:r>
      <w:proofErr w:type="spellStart"/>
      <w:r w:rsidRPr="00FD6FFE">
        <w:rPr>
          <w:rFonts w:cs="Arial"/>
          <w:bCs/>
          <w:sz w:val="20"/>
        </w:rPr>
        <w:t>pdf</w:t>
      </w:r>
      <w:proofErr w:type="spellEnd"/>
    </w:p>
    <w:p w14:paraId="7A22E372" w14:textId="77777777" w:rsidR="00C014A8" w:rsidRPr="00FD6FFE" w:rsidRDefault="00C014A8" w:rsidP="00C014A8">
      <w:pPr>
        <w:numPr>
          <w:ilvl w:val="0"/>
          <w:numId w:val="16"/>
        </w:numPr>
        <w:jc w:val="both"/>
        <w:rPr>
          <w:rFonts w:cs="Arial"/>
          <w:bCs/>
          <w:sz w:val="20"/>
        </w:rPr>
      </w:pPr>
      <w:r w:rsidRPr="00FD6FFE">
        <w:rPr>
          <w:rFonts w:cs="Arial"/>
          <w:bCs/>
          <w:sz w:val="20"/>
        </w:rPr>
        <w:t>tabelarični del v formatu .</w:t>
      </w:r>
      <w:proofErr w:type="spellStart"/>
      <w:r w:rsidRPr="00FD6FFE">
        <w:rPr>
          <w:rFonts w:cs="Arial"/>
          <w:bCs/>
          <w:sz w:val="20"/>
        </w:rPr>
        <w:t>xls</w:t>
      </w:r>
      <w:proofErr w:type="spellEnd"/>
      <w:r w:rsidRPr="00FD6FFE">
        <w:rPr>
          <w:rFonts w:cs="Arial"/>
          <w:bCs/>
          <w:sz w:val="20"/>
        </w:rPr>
        <w:t xml:space="preserve"> ali .</w:t>
      </w:r>
      <w:proofErr w:type="spellStart"/>
      <w:r w:rsidRPr="00FD6FFE">
        <w:rPr>
          <w:rFonts w:cs="Arial"/>
          <w:bCs/>
          <w:sz w:val="20"/>
        </w:rPr>
        <w:t>xlsx</w:t>
      </w:r>
      <w:proofErr w:type="spellEnd"/>
      <w:r w:rsidRPr="00FD6FFE">
        <w:rPr>
          <w:rFonts w:cs="Arial"/>
          <w:bCs/>
          <w:sz w:val="20"/>
        </w:rPr>
        <w:t xml:space="preserve"> in .</w:t>
      </w:r>
      <w:proofErr w:type="spellStart"/>
      <w:r w:rsidRPr="00FD6FFE">
        <w:rPr>
          <w:rFonts w:cs="Arial"/>
          <w:bCs/>
          <w:sz w:val="20"/>
        </w:rPr>
        <w:t>pdf</w:t>
      </w:r>
      <w:proofErr w:type="spellEnd"/>
    </w:p>
    <w:p w14:paraId="6FD8DF5D" w14:textId="77777777" w:rsidR="00FB6B88" w:rsidRPr="00FD6FFE" w:rsidRDefault="00FB6B88" w:rsidP="00C014A8">
      <w:pPr>
        <w:rPr>
          <w:rFonts w:cs="Arial"/>
          <w:bCs/>
          <w:sz w:val="20"/>
        </w:rPr>
      </w:pPr>
    </w:p>
    <w:p w14:paraId="277C7444" w14:textId="4011ADC1" w:rsidR="00C014A8" w:rsidRPr="00FD6FFE" w:rsidRDefault="00C014A8" w:rsidP="00C014A8">
      <w:pPr>
        <w:rPr>
          <w:rFonts w:cs="Arial"/>
          <w:bCs/>
          <w:sz w:val="20"/>
        </w:rPr>
      </w:pPr>
      <w:r w:rsidRPr="00FD6FFE">
        <w:rPr>
          <w:rFonts w:cs="Arial"/>
          <w:bCs/>
          <w:sz w:val="20"/>
        </w:rPr>
        <w:t>Pred dokončno oddajo dokumentacije izvajalec podrobnejšo vsebino in obliko ter obseg uskladi z inženirjem.</w:t>
      </w:r>
      <w:r w:rsidR="00FB6B88" w:rsidRPr="00FD6FFE">
        <w:rPr>
          <w:rFonts w:cs="Arial"/>
          <w:bCs/>
          <w:sz w:val="20"/>
        </w:rPr>
        <w:t>«</w:t>
      </w:r>
    </w:p>
    <w:p w14:paraId="01438E9F" w14:textId="137766D2" w:rsidR="00636F13" w:rsidRPr="00FD6FFE" w:rsidRDefault="00636F13" w:rsidP="00C014A8">
      <w:pPr>
        <w:rPr>
          <w:rFonts w:cs="Arial"/>
          <w:bCs/>
          <w:sz w:val="20"/>
        </w:rPr>
      </w:pPr>
    </w:p>
    <w:p w14:paraId="763D4AA3" w14:textId="39CDFE68" w:rsidR="00636F13" w:rsidRPr="00FD6FFE" w:rsidRDefault="00636F13" w:rsidP="00636F13">
      <w:pPr>
        <w:keepNext/>
        <w:keepLines/>
        <w:spacing w:after="120" w:line="288" w:lineRule="auto"/>
        <w:jc w:val="both"/>
        <w:rPr>
          <w:rFonts w:cs="Arial"/>
          <w:sz w:val="20"/>
        </w:rPr>
      </w:pPr>
      <w:r w:rsidRPr="00FD6FFE">
        <w:rPr>
          <w:rFonts w:cs="Arial"/>
          <w:sz w:val="20"/>
        </w:rPr>
        <w:t xml:space="preserve">»Pogoj za izdajo Potrdilo o prevzemu del je vsaj uspešna predaja v obratovanje brez pomembnih omejitev po sklepu komisije za tehnični pregled upravljavca«. </w:t>
      </w:r>
    </w:p>
    <w:p w14:paraId="66B054BD" w14:textId="77777777" w:rsidR="00636F13" w:rsidRPr="00FD6FFE" w:rsidRDefault="00636F13" w:rsidP="00C014A8">
      <w:pPr>
        <w:rPr>
          <w:rFonts w:cs="Arial"/>
          <w:bCs/>
          <w:sz w:val="20"/>
        </w:rPr>
      </w:pPr>
    </w:p>
    <w:p w14:paraId="161CCBFA" w14:textId="06E59BFA" w:rsidR="00AF5AF7" w:rsidRPr="00FD6FFE" w:rsidRDefault="000F2C50" w:rsidP="000F537D">
      <w:pPr>
        <w:spacing w:line="360" w:lineRule="auto"/>
        <w:jc w:val="both"/>
        <w:outlineLvl w:val="0"/>
        <w:rPr>
          <w:rFonts w:cs="Arial"/>
          <w:b/>
          <w:sz w:val="20"/>
        </w:rPr>
      </w:pPr>
      <w:r w:rsidRPr="00FD6FFE">
        <w:rPr>
          <w:rFonts w:cs="Arial"/>
          <w:b/>
          <w:sz w:val="20"/>
        </w:rPr>
        <w:t>Člen 13 – Spremembe in prilagoditve</w:t>
      </w:r>
    </w:p>
    <w:p w14:paraId="274D9B53" w14:textId="57E7F717" w:rsidR="003D0BB2" w:rsidRPr="00FD6FFE" w:rsidRDefault="003D0BB2" w:rsidP="00414B11">
      <w:pPr>
        <w:spacing w:line="360" w:lineRule="auto"/>
        <w:jc w:val="both"/>
        <w:outlineLvl w:val="0"/>
        <w:rPr>
          <w:rFonts w:cs="Arial"/>
          <w:sz w:val="20"/>
          <w:highlight w:val="cyan"/>
        </w:rPr>
      </w:pPr>
    </w:p>
    <w:p w14:paraId="3CAF9DB6" w14:textId="5CDAB7E7" w:rsidR="000F2C50" w:rsidRPr="00FD6FFE" w:rsidRDefault="000F2C50" w:rsidP="003A1FDB">
      <w:pPr>
        <w:spacing w:after="120"/>
        <w:jc w:val="both"/>
        <w:rPr>
          <w:rFonts w:cs="Arial"/>
          <w:bCs/>
          <w:sz w:val="20"/>
          <w:u w:val="single"/>
        </w:rPr>
      </w:pPr>
      <w:r w:rsidRPr="00FD6FFE">
        <w:rPr>
          <w:rFonts w:cs="Arial"/>
          <w:bCs/>
          <w:sz w:val="20"/>
          <w:u w:val="single"/>
        </w:rPr>
        <w:t>13.8 – Prilagoditve zaradi spremembe stroškov</w:t>
      </w:r>
    </w:p>
    <w:p w14:paraId="4F763C71" w14:textId="77777777" w:rsidR="00636F13" w:rsidRPr="00FD6FFE" w:rsidRDefault="000F2C50" w:rsidP="002A1DEA">
      <w:pPr>
        <w:tabs>
          <w:tab w:val="left" w:pos="420"/>
          <w:tab w:val="left" w:pos="567"/>
        </w:tabs>
        <w:spacing w:after="120"/>
        <w:jc w:val="both"/>
        <w:outlineLvl w:val="0"/>
        <w:rPr>
          <w:rFonts w:cs="Arial"/>
          <w:bCs/>
          <w:sz w:val="20"/>
        </w:rPr>
      </w:pPr>
      <w:r w:rsidRPr="00FD6FFE">
        <w:rPr>
          <w:rFonts w:cs="Arial"/>
          <w:bCs/>
          <w:sz w:val="20"/>
        </w:rPr>
        <w:t xml:space="preserve">Besedilo </w:t>
      </w:r>
      <w:proofErr w:type="spellStart"/>
      <w:r w:rsidRPr="00FD6FFE">
        <w:rPr>
          <w:rFonts w:cs="Arial"/>
          <w:bCs/>
          <w:sz w:val="20"/>
        </w:rPr>
        <w:t>podčlena</w:t>
      </w:r>
      <w:proofErr w:type="spellEnd"/>
      <w:r w:rsidRPr="00FD6FFE">
        <w:rPr>
          <w:rFonts w:cs="Arial"/>
          <w:bCs/>
          <w:sz w:val="20"/>
        </w:rPr>
        <w:t xml:space="preserve"> se v celoti črta</w:t>
      </w:r>
      <w:r w:rsidR="00636F13" w:rsidRPr="00FD6FFE">
        <w:rPr>
          <w:rFonts w:cs="Arial"/>
          <w:bCs/>
          <w:sz w:val="20"/>
        </w:rPr>
        <w:t xml:space="preserve"> in se nadomesti z naslednjim besedilom:</w:t>
      </w:r>
    </w:p>
    <w:p w14:paraId="68ECF34E" w14:textId="77777777" w:rsidR="00FD5F45" w:rsidRPr="00986DED" w:rsidRDefault="00636F13" w:rsidP="00FD5F45">
      <w:pPr>
        <w:spacing w:line="260" w:lineRule="auto"/>
        <w:rPr>
          <w:ins w:id="0" w:author="Elvir Beganovič" w:date="2022-06-23T07:01:00Z"/>
          <w:rFonts w:cs="Arial"/>
          <w:sz w:val="20"/>
          <w:highlight w:val="yellow"/>
        </w:rPr>
      </w:pPr>
      <w:r w:rsidRPr="00FD6FFE">
        <w:rPr>
          <w:rFonts w:cs="Arial"/>
          <w:bCs/>
          <w:sz w:val="20"/>
        </w:rPr>
        <w:t>»</w:t>
      </w:r>
      <w:ins w:id="1" w:author="Elvir Beganovič" w:date="2022-06-23T07:01:00Z">
        <w:r w:rsidR="00FD5F45" w:rsidRPr="00986DED">
          <w:rPr>
            <w:rFonts w:cs="Arial"/>
            <w:sz w:val="20"/>
            <w:highlight w:val="yellow"/>
          </w:rPr>
          <w:t xml:space="preserve">Prizna se valorizacija z upoštevanjem indeksa, izračunanega kot povprečno vrednost indeksa za inženirske gradnje (št. 50), ki ga objavlja GZS ter indeksa cen življenjskih potrebščin, ki ga objavlja SURS. </w:t>
        </w:r>
      </w:ins>
    </w:p>
    <w:p w14:paraId="653EF07E" w14:textId="77777777" w:rsidR="00FD5F45" w:rsidRPr="00986DED" w:rsidRDefault="00FD5F45" w:rsidP="00FD5F45">
      <w:pPr>
        <w:spacing w:line="260" w:lineRule="auto"/>
        <w:rPr>
          <w:ins w:id="2" w:author="Elvir Beganovič" w:date="2022-06-23T07:01:00Z"/>
          <w:rFonts w:cs="Arial"/>
          <w:sz w:val="20"/>
          <w:highlight w:val="yellow"/>
        </w:rPr>
      </w:pPr>
    </w:p>
    <w:p w14:paraId="3A9D06F6" w14:textId="77777777" w:rsidR="00FD5F45" w:rsidRPr="00986DED" w:rsidRDefault="00FD5F45" w:rsidP="00FD5F45">
      <w:pPr>
        <w:spacing w:line="260" w:lineRule="auto"/>
        <w:rPr>
          <w:ins w:id="3" w:author="Elvir Beganovič" w:date="2022-06-23T07:01:00Z"/>
          <w:rFonts w:cs="Arial"/>
          <w:sz w:val="20"/>
          <w:highlight w:val="yellow"/>
        </w:rPr>
      </w:pPr>
      <w:ins w:id="4" w:author="Elvir Beganovič" w:date="2022-06-23T07:01:00Z">
        <w:r w:rsidRPr="00986DED">
          <w:rPr>
            <w:rFonts w:cs="Arial"/>
            <w:sz w:val="20"/>
            <w:highlight w:val="yellow"/>
          </w:rPr>
          <w:t xml:space="preserve">Prva valorizacija se izvede, ko kumulativno povečanje ali zmanjšanje dogovorjenega indeksa preseže 2 % vrednosti, šteto od roka za oddajo ponudb. Po izvedeni prvi valorizaciji se cene po poteku vsakega nadaljnjega obračunskega obdobja usklajujejo glede na dogovorjeni indeks, pri čemer se upoštevajo tako povišanja kot tudi znižanja indeksa. Naročnik pri vsaki mesečni situaciji prizna zvišanje oz. znižanje indeksa, ki je veljal v obdobju, na katero se situacija nanaša. </w:t>
        </w:r>
      </w:ins>
    </w:p>
    <w:p w14:paraId="3520E881" w14:textId="77777777" w:rsidR="00FD5F45" w:rsidRPr="00986DED" w:rsidRDefault="00FD5F45" w:rsidP="00FD5F45">
      <w:pPr>
        <w:spacing w:line="260" w:lineRule="auto"/>
        <w:rPr>
          <w:ins w:id="5" w:author="Elvir Beganovič" w:date="2022-06-23T07:01:00Z"/>
          <w:rFonts w:cs="Arial"/>
          <w:sz w:val="20"/>
          <w:highlight w:val="yellow"/>
        </w:rPr>
      </w:pPr>
    </w:p>
    <w:p w14:paraId="4A8AAFCF" w14:textId="0AAFE690" w:rsidR="00636F13" w:rsidRPr="00FD5F45" w:rsidRDefault="00FD5F45" w:rsidP="00FD5F45">
      <w:pPr>
        <w:rPr>
          <w:rFonts w:cs="Arial"/>
          <w:sz w:val="20"/>
          <w:rPrChange w:id="6" w:author="Elvir Beganovič" w:date="2022-06-23T07:01:00Z">
            <w:rPr>
              <w:rFonts w:cs="Arial"/>
              <w:bCs/>
              <w:sz w:val="20"/>
            </w:rPr>
          </w:rPrChange>
        </w:rPr>
        <w:pPrChange w:id="7" w:author="Elvir Beganovič" w:date="2022-06-23T07:01:00Z">
          <w:pPr>
            <w:spacing w:after="120" w:line="288" w:lineRule="auto"/>
            <w:jc w:val="both"/>
          </w:pPr>
        </w:pPrChange>
      </w:pPr>
      <w:ins w:id="8" w:author="Elvir Beganovič" w:date="2022-06-23T07:01:00Z">
        <w:r w:rsidRPr="00986DED">
          <w:rPr>
            <w:rFonts w:cs="Arial"/>
            <w:sz w:val="20"/>
            <w:highlight w:val="yellow"/>
          </w:rPr>
          <w:t>Valorizacija cen znaša 100 % povišanja oz. znižanja dogovorjenega indeksa.</w:t>
        </w:r>
      </w:ins>
      <w:bookmarkStart w:id="9" w:name="_GoBack"/>
      <w:bookmarkEnd w:id="9"/>
      <w:del w:id="10" w:author="Elvir Beganovič" w:date="2022-06-23T07:01:00Z">
        <w:r w:rsidR="00636F13" w:rsidRPr="00FD6FFE" w:rsidDel="00FD5F45">
          <w:rPr>
            <w:rFonts w:cs="Arial"/>
            <w:bCs/>
            <w:sz w:val="20"/>
          </w:rPr>
          <w:delText>Cene iz ponudbenega predračuna so fiksne in nespremenljive.</w:delText>
        </w:r>
      </w:del>
      <w:r w:rsidR="00636F13" w:rsidRPr="00FD6FFE">
        <w:rPr>
          <w:rFonts w:cs="Arial"/>
          <w:bCs/>
          <w:sz w:val="20"/>
        </w:rPr>
        <w:t>«</w:t>
      </w:r>
    </w:p>
    <w:p w14:paraId="5F3DD8C0" w14:textId="3B2798E6" w:rsidR="000F2C50" w:rsidRPr="00FD6FFE" w:rsidRDefault="000F2C50" w:rsidP="002A1DEA">
      <w:pPr>
        <w:tabs>
          <w:tab w:val="left" w:pos="420"/>
          <w:tab w:val="left" w:pos="567"/>
        </w:tabs>
        <w:spacing w:after="120"/>
        <w:jc w:val="both"/>
        <w:outlineLvl w:val="0"/>
        <w:rPr>
          <w:rFonts w:cs="Arial"/>
          <w:bCs/>
          <w:sz w:val="20"/>
        </w:rPr>
      </w:pPr>
    </w:p>
    <w:p w14:paraId="62B11C02" w14:textId="77777777" w:rsidR="000F2C50" w:rsidRPr="00FD6FFE" w:rsidRDefault="000F2C50" w:rsidP="000F2C50">
      <w:pPr>
        <w:keepNext/>
        <w:outlineLvl w:val="7"/>
        <w:rPr>
          <w:rFonts w:cs="Arial"/>
          <w:sz w:val="20"/>
        </w:rPr>
      </w:pPr>
    </w:p>
    <w:p w14:paraId="3F8C65E6" w14:textId="77777777" w:rsidR="000F2C50" w:rsidRPr="00FD6FFE" w:rsidRDefault="000F2C50" w:rsidP="00FB3AD6">
      <w:pPr>
        <w:spacing w:line="360" w:lineRule="auto"/>
        <w:jc w:val="both"/>
        <w:outlineLvl w:val="0"/>
        <w:rPr>
          <w:rFonts w:cs="Arial"/>
          <w:b/>
          <w:sz w:val="20"/>
        </w:rPr>
      </w:pPr>
      <w:r w:rsidRPr="00FD6FFE">
        <w:rPr>
          <w:rFonts w:cs="Arial"/>
          <w:b/>
          <w:sz w:val="20"/>
        </w:rPr>
        <w:t>Člen 14 – Pogodbena cena in plačilo</w:t>
      </w:r>
    </w:p>
    <w:p w14:paraId="082DF4FC" w14:textId="11F5FD0C" w:rsidR="000F2C50" w:rsidRPr="00FD6FFE" w:rsidRDefault="000F2C50" w:rsidP="003A1FDB">
      <w:pPr>
        <w:spacing w:after="120"/>
        <w:jc w:val="both"/>
        <w:rPr>
          <w:rFonts w:cs="Arial"/>
          <w:bCs/>
          <w:sz w:val="20"/>
          <w:u w:val="single"/>
        </w:rPr>
      </w:pPr>
      <w:r w:rsidRPr="00FD6FFE">
        <w:rPr>
          <w:rFonts w:cs="Arial"/>
          <w:bCs/>
          <w:sz w:val="20"/>
          <w:u w:val="single"/>
        </w:rPr>
        <w:t>14.1 – Pogodbena cena</w:t>
      </w:r>
    </w:p>
    <w:p w14:paraId="661C2583" w14:textId="39CCF69A" w:rsidR="000F2C50" w:rsidRPr="00FD6FFE" w:rsidRDefault="000F2C50" w:rsidP="000F2C50">
      <w:pPr>
        <w:spacing w:after="120"/>
        <w:jc w:val="both"/>
        <w:rPr>
          <w:rFonts w:cs="Arial"/>
          <w:sz w:val="20"/>
        </w:rPr>
      </w:pPr>
      <w:r w:rsidRPr="00FD6FFE">
        <w:rPr>
          <w:rFonts w:cs="Arial"/>
          <w:sz w:val="20"/>
        </w:rPr>
        <w:t xml:space="preserve">Besedilo drugega odstavka </w:t>
      </w:r>
      <w:proofErr w:type="spellStart"/>
      <w:r w:rsidRPr="00FD6FFE">
        <w:rPr>
          <w:rFonts w:cs="Arial"/>
          <w:sz w:val="20"/>
        </w:rPr>
        <w:t>podčlena</w:t>
      </w:r>
      <w:proofErr w:type="spellEnd"/>
      <w:r w:rsidRPr="00FD6FFE">
        <w:rPr>
          <w:rFonts w:cs="Arial"/>
          <w:sz w:val="20"/>
        </w:rPr>
        <w:t xml:space="preserve"> se črta. </w:t>
      </w:r>
    </w:p>
    <w:p w14:paraId="60D7F4BF" w14:textId="77777777" w:rsidR="000F2C50" w:rsidRPr="00FD6FFE" w:rsidRDefault="000F2C50" w:rsidP="000F2C50">
      <w:pPr>
        <w:jc w:val="both"/>
        <w:rPr>
          <w:rFonts w:cs="Arial"/>
          <w:sz w:val="20"/>
        </w:rPr>
      </w:pPr>
    </w:p>
    <w:p w14:paraId="57D51B47" w14:textId="56236311" w:rsidR="000F2C50" w:rsidRPr="00FD6FFE" w:rsidRDefault="000F2C50" w:rsidP="003A1FDB">
      <w:pPr>
        <w:spacing w:after="120"/>
        <w:jc w:val="both"/>
        <w:rPr>
          <w:rFonts w:cs="Arial"/>
          <w:bCs/>
          <w:sz w:val="20"/>
          <w:u w:val="single"/>
        </w:rPr>
      </w:pPr>
      <w:r w:rsidRPr="00FD6FFE">
        <w:rPr>
          <w:rFonts w:cs="Arial"/>
          <w:bCs/>
          <w:sz w:val="20"/>
          <w:u w:val="single"/>
        </w:rPr>
        <w:t>14.2 – Predplačilo</w:t>
      </w:r>
    </w:p>
    <w:p w14:paraId="25844F1B" w14:textId="389A30D8" w:rsidR="000F2C50" w:rsidRPr="00FD6FFE" w:rsidRDefault="000F2C50" w:rsidP="000F2C50">
      <w:pPr>
        <w:jc w:val="both"/>
        <w:rPr>
          <w:rFonts w:cs="Arial"/>
          <w:bCs/>
          <w:sz w:val="20"/>
        </w:rPr>
      </w:pPr>
      <w:r w:rsidRPr="00FD6FFE">
        <w:rPr>
          <w:rFonts w:cs="Arial"/>
          <w:bCs/>
          <w:sz w:val="20"/>
        </w:rPr>
        <w:t>Določila te</w:t>
      </w:r>
      <w:r w:rsidR="000F537D" w:rsidRPr="00FD6FFE">
        <w:rPr>
          <w:rFonts w:cs="Arial"/>
          <w:bCs/>
          <w:sz w:val="20"/>
        </w:rPr>
        <w:t>ga člena se v celoti črta, ker n</w:t>
      </w:r>
      <w:r w:rsidRPr="00FD6FFE">
        <w:rPr>
          <w:rFonts w:cs="Arial"/>
          <w:bCs/>
          <w:sz w:val="20"/>
        </w:rPr>
        <w:t>aročnik ne bo nudil predplačila.</w:t>
      </w:r>
    </w:p>
    <w:p w14:paraId="5FDB9041" w14:textId="77777777" w:rsidR="000F2C50" w:rsidRPr="00FD6FFE" w:rsidRDefault="000F2C50" w:rsidP="000F2C50">
      <w:pPr>
        <w:jc w:val="both"/>
        <w:rPr>
          <w:rFonts w:cs="Arial"/>
          <w:bCs/>
          <w:sz w:val="20"/>
        </w:rPr>
      </w:pPr>
    </w:p>
    <w:p w14:paraId="0539F877" w14:textId="6523DC48" w:rsidR="000F2C50" w:rsidRPr="00FD6FFE" w:rsidRDefault="000F2C50" w:rsidP="003A1FDB">
      <w:pPr>
        <w:spacing w:after="120"/>
        <w:jc w:val="both"/>
        <w:rPr>
          <w:rFonts w:cs="Arial"/>
          <w:bCs/>
          <w:sz w:val="20"/>
          <w:u w:val="single"/>
        </w:rPr>
      </w:pPr>
      <w:r w:rsidRPr="00FD6FFE">
        <w:rPr>
          <w:rFonts w:cs="Arial"/>
          <w:bCs/>
          <w:sz w:val="20"/>
          <w:u w:val="single"/>
        </w:rPr>
        <w:t>14.3 – Prošnja za Potrdilo o vmesnem plačilu</w:t>
      </w:r>
    </w:p>
    <w:p w14:paraId="1BFDA175" w14:textId="77777777" w:rsidR="000F2C50" w:rsidRPr="00FD6FFE" w:rsidRDefault="000F2C50" w:rsidP="000F2C50">
      <w:pPr>
        <w:keepNext/>
        <w:spacing w:after="120"/>
        <w:jc w:val="both"/>
        <w:rPr>
          <w:rFonts w:cs="Arial"/>
          <w:bCs/>
          <w:sz w:val="20"/>
        </w:rPr>
      </w:pPr>
      <w:r w:rsidRPr="00FD6FFE">
        <w:rPr>
          <w:rFonts w:cs="Arial"/>
          <w:bCs/>
          <w:sz w:val="20"/>
        </w:rPr>
        <w:t xml:space="preserve">Spremeni se prvi odstavek </w:t>
      </w:r>
      <w:proofErr w:type="spellStart"/>
      <w:r w:rsidRPr="00FD6FFE">
        <w:rPr>
          <w:rFonts w:cs="Arial"/>
          <w:bCs/>
          <w:sz w:val="20"/>
        </w:rPr>
        <w:t>podčlena</w:t>
      </w:r>
      <w:proofErr w:type="spellEnd"/>
      <w:r w:rsidRPr="00FD6FFE">
        <w:rPr>
          <w:rFonts w:cs="Arial"/>
          <w:bCs/>
          <w:sz w:val="20"/>
        </w:rPr>
        <w:t xml:space="preserve"> tako, da glasi:</w:t>
      </w:r>
    </w:p>
    <w:p w14:paraId="6C27D021" w14:textId="77777777" w:rsidR="000F2C50" w:rsidRPr="00FD6FFE" w:rsidRDefault="000F2C50" w:rsidP="000F2C50">
      <w:pPr>
        <w:keepNext/>
        <w:keepLines/>
        <w:spacing w:after="120"/>
        <w:jc w:val="both"/>
        <w:rPr>
          <w:rFonts w:cs="Arial"/>
          <w:sz w:val="20"/>
        </w:rPr>
      </w:pPr>
      <w:r w:rsidRPr="00FD6FFE">
        <w:rPr>
          <w:rFonts w:cs="Arial"/>
          <w:bCs/>
          <w:sz w:val="20"/>
        </w:rPr>
        <w:t>»Naročnik bo izvajalcu plačeval opravljena dela v skladu s pogodbo.</w:t>
      </w:r>
      <w:r w:rsidRPr="00FD6FFE">
        <w:rPr>
          <w:rFonts w:cs="Arial"/>
          <w:sz w:val="20"/>
        </w:rPr>
        <w:t>«</w:t>
      </w:r>
    </w:p>
    <w:p w14:paraId="4E687EE5" w14:textId="77777777" w:rsidR="000F2C50" w:rsidRPr="00FD6FFE" w:rsidRDefault="000F2C50" w:rsidP="000F2C50">
      <w:pPr>
        <w:jc w:val="both"/>
        <w:rPr>
          <w:rFonts w:cs="Arial"/>
          <w:bCs/>
          <w:sz w:val="20"/>
        </w:rPr>
      </w:pPr>
    </w:p>
    <w:p w14:paraId="19D8E93E" w14:textId="0C413162" w:rsidR="000F2C50" w:rsidRPr="00FD6FFE" w:rsidRDefault="000F2C50" w:rsidP="003A1FDB">
      <w:pPr>
        <w:spacing w:after="120"/>
        <w:jc w:val="both"/>
        <w:rPr>
          <w:rFonts w:cs="Arial"/>
          <w:bCs/>
          <w:sz w:val="20"/>
          <w:u w:val="single"/>
        </w:rPr>
      </w:pPr>
      <w:r w:rsidRPr="00FD6FFE">
        <w:rPr>
          <w:rFonts w:cs="Arial"/>
          <w:bCs/>
          <w:sz w:val="20"/>
          <w:u w:val="single"/>
        </w:rPr>
        <w:t>14.6 – Izdaja potrdil o vmesnih plačilih</w:t>
      </w:r>
    </w:p>
    <w:p w14:paraId="31789F07" w14:textId="77777777" w:rsidR="000F2C50" w:rsidRPr="00FD6FFE" w:rsidRDefault="000F2C50" w:rsidP="000F2C50">
      <w:pPr>
        <w:spacing w:after="120"/>
        <w:jc w:val="both"/>
        <w:rPr>
          <w:rFonts w:cs="Arial"/>
          <w:bCs/>
          <w:sz w:val="20"/>
        </w:rPr>
      </w:pPr>
      <w:r w:rsidRPr="00FD6FFE">
        <w:rPr>
          <w:rFonts w:cs="Arial"/>
          <w:bCs/>
          <w:sz w:val="20"/>
        </w:rPr>
        <w:t xml:space="preserve">V prvem odstavku </w:t>
      </w:r>
      <w:proofErr w:type="spellStart"/>
      <w:r w:rsidRPr="00FD6FFE">
        <w:rPr>
          <w:rFonts w:cs="Arial"/>
          <w:bCs/>
          <w:sz w:val="20"/>
        </w:rPr>
        <w:t>podčlena</w:t>
      </w:r>
      <w:proofErr w:type="spellEnd"/>
      <w:r w:rsidRPr="00FD6FFE">
        <w:rPr>
          <w:rFonts w:cs="Arial"/>
          <w:bCs/>
          <w:sz w:val="20"/>
        </w:rPr>
        <w:t xml:space="preserve"> 14.6 se številka 28 zamenja s 15.</w:t>
      </w:r>
    </w:p>
    <w:p w14:paraId="7B79AF86" w14:textId="77777777" w:rsidR="000F2C50" w:rsidRPr="00FD6FFE" w:rsidRDefault="000F2C50" w:rsidP="000F2C50">
      <w:pPr>
        <w:spacing w:after="120"/>
        <w:jc w:val="both"/>
        <w:rPr>
          <w:rFonts w:cs="Arial"/>
          <w:bCs/>
          <w:sz w:val="20"/>
        </w:rPr>
      </w:pPr>
    </w:p>
    <w:p w14:paraId="064F9BAC" w14:textId="6DB160D1" w:rsidR="000F2C50" w:rsidRPr="00FD6FFE" w:rsidRDefault="000F2C50" w:rsidP="003A1FDB">
      <w:pPr>
        <w:spacing w:after="120"/>
        <w:jc w:val="both"/>
        <w:rPr>
          <w:rFonts w:cs="Arial"/>
          <w:bCs/>
          <w:sz w:val="20"/>
          <w:u w:val="single"/>
        </w:rPr>
      </w:pPr>
      <w:r w:rsidRPr="00FD6FFE">
        <w:rPr>
          <w:rFonts w:cs="Arial"/>
          <w:bCs/>
          <w:sz w:val="20"/>
          <w:u w:val="single"/>
        </w:rPr>
        <w:t>14.7 – Plačilo</w:t>
      </w:r>
    </w:p>
    <w:p w14:paraId="3713CFDB" w14:textId="77777777" w:rsidR="000F2C50" w:rsidRPr="00FD6FFE" w:rsidRDefault="000F2C50" w:rsidP="000F2C50">
      <w:pPr>
        <w:jc w:val="both"/>
        <w:rPr>
          <w:rFonts w:cs="Arial"/>
          <w:bCs/>
          <w:sz w:val="20"/>
        </w:rPr>
      </w:pPr>
      <w:proofErr w:type="spellStart"/>
      <w:r w:rsidRPr="00FD6FFE">
        <w:rPr>
          <w:rFonts w:cs="Arial"/>
          <w:bCs/>
          <w:sz w:val="20"/>
        </w:rPr>
        <w:t>Podčlen</w:t>
      </w:r>
      <w:proofErr w:type="spellEnd"/>
      <w:r w:rsidRPr="00FD6FFE">
        <w:rPr>
          <w:rFonts w:cs="Arial"/>
          <w:bCs/>
          <w:sz w:val="20"/>
        </w:rPr>
        <w:t xml:space="preserve"> 14.7 se črta. </w:t>
      </w:r>
    </w:p>
    <w:p w14:paraId="0E19CB25" w14:textId="77777777" w:rsidR="000F2C50" w:rsidRPr="00FD6FFE" w:rsidRDefault="000F2C50" w:rsidP="000F2C50">
      <w:pPr>
        <w:jc w:val="both"/>
        <w:rPr>
          <w:rFonts w:cs="Arial"/>
          <w:bCs/>
          <w:sz w:val="20"/>
        </w:rPr>
      </w:pPr>
    </w:p>
    <w:p w14:paraId="0E9301F7" w14:textId="64C009C5" w:rsidR="000F2C50" w:rsidRPr="00FD6FFE" w:rsidRDefault="000F2C50" w:rsidP="003A1FDB">
      <w:pPr>
        <w:spacing w:after="120"/>
        <w:jc w:val="both"/>
        <w:rPr>
          <w:rFonts w:cs="Arial"/>
          <w:bCs/>
          <w:sz w:val="20"/>
          <w:u w:val="single"/>
        </w:rPr>
      </w:pPr>
      <w:r w:rsidRPr="00FD6FFE">
        <w:rPr>
          <w:rFonts w:cs="Arial"/>
          <w:bCs/>
          <w:sz w:val="20"/>
          <w:u w:val="single"/>
        </w:rPr>
        <w:t>14.8 – Zamujeno plačilo</w:t>
      </w:r>
    </w:p>
    <w:p w14:paraId="38BF2B0F" w14:textId="77777777" w:rsidR="000F2C50" w:rsidRPr="00FD6FFE" w:rsidRDefault="000F2C50" w:rsidP="000F2C50">
      <w:pPr>
        <w:jc w:val="both"/>
        <w:rPr>
          <w:rFonts w:cs="Arial"/>
          <w:bCs/>
          <w:sz w:val="20"/>
        </w:rPr>
      </w:pPr>
      <w:proofErr w:type="spellStart"/>
      <w:r w:rsidRPr="00FD6FFE">
        <w:rPr>
          <w:rFonts w:cs="Arial"/>
          <w:bCs/>
          <w:sz w:val="20"/>
        </w:rPr>
        <w:t>Podčlen</w:t>
      </w:r>
      <w:proofErr w:type="spellEnd"/>
      <w:r w:rsidRPr="00FD6FFE">
        <w:rPr>
          <w:rFonts w:cs="Arial"/>
          <w:bCs/>
          <w:sz w:val="20"/>
        </w:rPr>
        <w:t xml:space="preserve"> 14.8 se črta. </w:t>
      </w:r>
    </w:p>
    <w:p w14:paraId="18E3BF7C" w14:textId="77777777" w:rsidR="000F2C50" w:rsidRPr="00FD6FFE" w:rsidRDefault="000F2C50" w:rsidP="000F2C50">
      <w:pPr>
        <w:jc w:val="both"/>
        <w:rPr>
          <w:rFonts w:cs="Arial"/>
          <w:bCs/>
          <w:sz w:val="20"/>
          <w:highlight w:val="yellow"/>
        </w:rPr>
      </w:pPr>
    </w:p>
    <w:p w14:paraId="7435B423" w14:textId="5AAFE3F4" w:rsidR="000F2C50" w:rsidRPr="00FD6FFE" w:rsidRDefault="000F2C50" w:rsidP="003A1FDB">
      <w:pPr>
        <w:spacing w:after="120"/>
        <w:jc w:val="both"/>
        <w:rPr>
          <w:rFonts w:cs="Arial"/>
          <w:bCs/>
          <w:sz w:val="20"/>
          <w:u w:val="single"/>
        </w:rPr>
      </w:pPr>
      <w:r w:rsidRPr="00FD6FFE">
        <w:rPr>
          <w:rFonts w:cs="Arial"/>
          <w:bCs/>
          <w:sz w:val="20"/>
          <w:u w:val="single"/>
        </w:rPr>
        <w:t>14.15 – Valute plačil</w:t>
      </w:r>
    </w:p>
    <w:p w14:paraId="4B4C967B" w14:textId="77777777" w:rsidR="000F2C50" w:rsidRPr="00FD6FFE" w:rsidRDefault="000F2C50" w:rsidP="000F2C50">
      <w:pPr>
        <w:spacing w:after="120"/>
        <w:jc w:val="both"/>
        <w:rPr>
          <w:rFonts w:cs="Arial"/>
          <w:bCs/>
          <w:sz w:val="20"/>
        </w:rPr>
      </w:pPr>
      <w:proofErr w:type="spellStart"/>
      <w:r w:rsidRPr="00FD6FFE">
        <w:rPr>
          <w:rFonts w:cs="Arial"/>
          <w:bCs/>
          <w:sz w:val="20"/>
        </w:rPr>
        <w:t>Podčlen</w:t>
      </w:r>
      <w:proofErr w:type="spellEnd"/>
      <w:r w:rsidRPr="00FD6FFE">
        <w:rPr>
          <w:rFonts w:cs="Arial"/>
          <w:bCs/>
          <w:sz w:val="20"/>
        </w:rPr>
        <w:t xml:space="preserve"> 14.15 se spremeni tako, da glasi:</w:t>
      </w:r>
    </w:p>
    <w:p w14:paraId="5435B896" w14:textId="47868E2C" w:rsidR="000F2C50" w:rsidRPr="00FD6FFE" w:rsidRDefault="000F537D" w:rsidP="000F2C50">
      <w:pPr>
        <w:jc w:val="both"/>
        <w:rPr>
          <w:rFonts w:cs="Arial"/>
          <w:bCs/>
          <w:sz w:val="20"/>
        </w:rPr>
      </w:pPr>
      <w:r w:rsidRPr="00FD6FFE">
        <w:rPr>
          <w:rFonts w:cs="Arial"/>
          <w:bCs/>
          <w:sz w:val="20"/>
        </w:rPr>
        <w:t>»Plačila Izvajalcu s strani n</w:t>
      </w:r>
      <w:r w:rsidR="000F2C50" w:rsidRPr="00FD6FFE">
        <w:rPr>
          <w:rFonts w:cs="Arial"/>
          <w:bCs/>
          <w:sz w:val="20"/>
        </w:rPr>
        <w:t>aročnika se bodo vršila v EUR, na bančni račun ali rač</w:t>
      </w:r>
      <w:r w:rsidR="003A1FDB" w:rsidRPr="00FD6FFE">
        <w:rPr>
          <w:rFonts w:cs="Arial"/>
          <w:bCs/>
          <w:sz w:val="20"/>
        </w:rPr>
        <w:t>une, ki so določeni v pogodbi.«</w:t>
      </w:r>
    </w:p>
    <w:p w14:paraId="6AC91A4B" w14:textId="77777777" w:rsidR="003A1FDB" w:rsidRPr="00FD6FFE" w:rsidRDefault="003A1FDB" w:rsidP="000F2C50">
      <w:pPr>
        <w:jc w:val="both"/>
        <w:rPr>
          <w:rFonts w:cs="Arial"/>
          <w:b/>
          <w:sz w:val="20"/>
        </w:rPr>
      </w:pPr>
    </w:p>
    <w:p w14:paraId="553127FF" w14:textId="0B06CDD7" w:rsidR="00934B3B" w:rsidRPr="00FD6FFE" w:rsidRDefault="00934B3B" w:rsidP="00FB3AD6">
      <w:pPr>
        <w:spacing w:line="360" w:lineRule="auto"/>
        <w:jc w:val="both"/>
        <w:outlineLvl w:val="0"/>
        <w:rPr>
          <w:rFonts w:cs="Arial"/>
          <w:b/>
          <w:sz w:val="20"/>
        </w:rPr>
      </w:pPr>
      <w:r w:rsidRPr="00FD6FFE">
        <w:rPr>
          <w:rFonts w:cs="Arial"/>
          <w:b/>
          <w:sz w:val="20"/>
        </w:rPr>
        <w:t>Člen 15 – Odstop od pogodbe s strani naročnika</w:t>
      </w:r>
    </w:p>
    <w:p w14:paraId="2BF72C68" w14:textId="478028E5" w:rsidR="000F2C50" w:rsidRPr="00FD6FFE" w:rsidRDefault="000F2C50" w:rsidP="003A1FDB">
      <w:pPr>
        <w:spacing w:after="120"/>
        <w:jc w:val="both"/>
        <w:rPr>
          <w:rFonts w:cs="Arial"/>
          <w:bCs/>
          <w:sz w:val="20"/>
          <w:u w:val="single"/>
        </w:rPr>
      </w:pPr>
      <w:r w:rsidRPr="00FD6FFE">
        <w:rPr>
          <w:rFonts w:cs="Arial"/>
          <w:bCs/>
          <w:sz w:val="20"/>
          <w:u w:val="single"/>
        </w:rPr>
        <w:t>15.2 – Odstop od pogodbe s strani naročnika</w:t>
      </w:r>
    </w:p>
    <w:p w14:paraId="63089F1C" w14:textId="77777777" w:rsidR="003A1FDB" w:rsidRPr="00FD6FFE" w:rsidRDefault="000F2C50" w:rsidP="003A1FDB">
      <w:pPr>
        <w:keepNext/>
        <w:spacing w:before="240" w:after="60"/>
        <w:ind w:left="540" w:hanging="540"/>
        <w:outlineLvl w:val="1"/>
        <w:rPr>
          <w:rFonts w:cs="Arial"/>
          <w:sz w:val="20"/>
        </w:rPr>
      </w:pPr>
      <w:proofErr w:type="spellStart"/>
      <w:r w:rsidRPr="00FD6FFE">
        <w:rPr>
          <w:rFonts w:cs="Arial"/>
          <w:sz w:val="20"/>
        </w:rPr>
        <w:t>Podčlen</w:t>
      </w:r>
      <w:proofErr w:type="spellEnd"/>
      <w:r w:rsidRPr="00FD6FFE">
        <w:rPr>
          <w:rFonts w:cs="Arial"/>
          <w:sz w:val="20"/>
        </w:rPr>
        <w:t xml:space="preserve"> se dopolni kot sledi:</w:t>
      </w:r>
    </w:p>
    <w:p w14:paraId="01528682" w14:textId="5CCCE470" w:rsidR="000F2C50" w:rsidRPr="00FD6FFE" w:rsidRDefault="000F2C50" w:rsidP="003A1FDB">
      <w:pPr>
        <w:jc w:val="both"/>
        <w:rPr>
          <w:rFonts w:cs="Arial"/>
          <w:bCs/>
          <w:sz w:val="20"/>
        </w:rPr>
      </w:pPr>
      <w:r w:rsidRPr="00FD6FFE">
        <w:rPr>
          <w:rFonts w:cs="Arial"/>
          <w:bCs/>
          <w:sz w:val="20"/>
        </w:rPr>
        <w:t>V prvem odstavku se doda nova alinea (g) kot glasi:</w:t>
      </w:r>
    </w:p>
    <w:p w14:paraId="55FED176" w14:textId="466C9097" w:rsidR="000F2C50" w:rsidRPr="00FD6FFE" w:rsidRDefault="000F2C50" w:rsidP="000F2C50">
      <w:pPr>
        <w:jc w:val="both"/>
        <w:rPr>
          <w:rFonts w:cs="Arial"/>
          <w:bCs/>
          <w:sz w:val="20"/>
        </w:rPr>
      </w:pPr>
      <w:r w:rsidRPr="00FD6FFE">
        <w:rPr>
          <w:rFonts w:cs="Arial"/>
          <w:bCs/>
          <w:sz w:val="20"/>
        </w:rPr>
        <w:t>»(g) Če izvajalec brez predhodnega pisnega soglasja naročnika zamenja podizvajalca ali delo posreduje podizvaj</w:t>
      </w:r>
      <w:r w:rsidR="000F537D" w:rsidRPr="00FD6FFE">
        <w:rPr>
          <w:rFonts w:cs="Arial"/>
          <w:bCs/>
          <w:sz w:val="20"/>
        </w:rPr>
        <w:t>alcu brez predhodnega soglasja n</w:t>
      </w:r>
      <w:r w:rsidRPr="00FD6FFE">
        <w:rPr>
          <w:rFonts w:cs="Arial"/>
          <w:bCs/>
          <w:sz w:val="20"/>
        </w:rPr>
        <w:t>aročnika.«</w:t>
      </w:r>
    </w:p>
    <w:p w14:paraId="2BB68A77" w14:textId="77777777" w:rsidR="000F2C50" w:rsidRPr="00FD6FFE" w:rsidRDefault="000F2C50" w:rsidP="000F2C50">
      <w:pPr>
        <w:keepNext/>
        <w:keepLines/>
        <w:outlineLvl w:val="2"/>
        <w:rPr>
          <w:rFonts w:cs="Arial"/>
          <w:sz w:val="20"/>
        </w:rPr>
      </w:pPr>
    </w:p>
    <w:p w14:paraId="14EABA12" w14:textId="77777777" w:rsidR="000F2C50" w:rsidRPr="00FD6FFE" w:rsidRDefault="000F2C50" w:rsidP="00FB3AD6">
      <w:pPr>
        <w:spacing w:line="360" w:lineRule="auto"/>
        <w:jc w:val="both"/>
        <w:outlineLvl w:val="0"/>
        <w:rPr>
          <w:rFonts w:cs="Arial"/>
          <w:b/>
          <w:sz w:val="20"/>
        </w:rPr>
      </w:pPr>
      <w:r w:rsidRPr="00FD6FFE">
        <w:rPr>
          <w:rFonts w:cs="Arial"/>
          <w:b/>
          <w:sz w:val="20"/>
        </w:rPr>
        <w:t>Člen 16 – Zaustavitev Del in odstop od Pogodbe s strani Izvajalca</w:t>
      </w:r>
    </w:p>
    <w:p w14:paraId="368A0193" w14:textId="1D1E3B8E" w:rsidR="000F2C50" w:rsidRPr="00FD6FFE" w:rsidRDefault="000F537D" w:rsidP="00934B3B">
      <w:pPr>
        <w:spacing w:after="120"/>
        <w:jc w:val="both"/>
        <w:rPr>
          <w:rFonts w:cs="Arial"/>
          <w:bCs/>
          <w:sz w:val="20"/>
          <w:u w:val="single"/>
        </w:rPr>
      </w:pPr>
      <w:r w:rsidRPr="00FD6FFE">
        <w:rPr>
          <w:rFonts w:cs="Arial"/>
          <w:bCs/>
          <w:sz w:val="20"/>
          <w:u w:val="single"/>
        </w:rPr>
        <w:t>16.1 – Pravica i</w:t>
      </w:r>
      <w:r w:rsidR="000F2C50" w:rsidRPr="00FD6FFE">
        <w:rPr>
          <w:rFonts w:cs="Arial"/>
          <w:bCs/>
          <w:sz w:val="20"/>
          <w:u w:val="single"/>
        </w:rPr>
        <w:t>zvajalca do zaustavitve Del</w:t>
      </w:r>
    </w:p>
    <w:p w14:paraId="676B32B3" w14:textId="54A70B50" w:rsidR="000F2C50" w:rsidRPr="00FD6FFE" w:rsidRDefault="000F2C50" w:rsidP="000F2C50">
      <w:pPr>
        <w:jc w:val="both"/>
        <w:rPr>
          <w:rFonts w:cs="Arial"/>
          <w:bCs/>
          <w:sz w:val="20"/>
        </w:rPr>
      </w:pPr>
      <w:r w:rsidRPr="00FD6FFE">
        <w:rPr>
          <w:rFonts w:cs="Arial"/>
          <w:bCs/>
          <w:sz w:val="20"/>
        </w:rPr>
        <w:t>Prvi odstavek se v celoti črta in nadomesti z naslednjim:</w:t>
      </w:r>
    </w:p>
    <w:p w14:paraId="1684F61D" w14:textId="3911D452" w:rsidR="000F2C50" w:rsidRPr="00FD6FFE" w:rsidRDefault="000F2C50" w:rsidP="000F2C50">
      <w:pPr>
        <w:jc w:val="both"/>
        <w:rPr>
          <w:rFonts w:cs="Arial"/>
          <w:bCs/>
          <w:sz w:val="20"/>
        </w:rPr>
      </w:pPr>
      <w:r w:rsidRPr="00FD6FFE">
        <w:rPr>
          <w:rFonts w:cs="Arial"/>
          <w:bCs/>
          <w:sz w:val="20"/>
        </w:rPr>
        <w:t xml:space="preserve">»Če inženir ne izda potrdila v skladu s </w:t>
      </w:r>
      <w:proofErr w:type="spellStart"/>
      <w:r w:rsidRPr="00FD6FFE">
        <w:rPr>
          <w:rFonts w:cs="Arial"/>
          <w:bCs/>
          <w:sz w:val="20"/>
        </w:rPr>
        <w:t>podčlenom</w:t>
      </w:r>
      <w:proofErr w:type="spellEnd"/>
      <w:r w:rsidRPr="00FD6FFE">
        <w:rPr>
          <w:rFonts w:cs="Arial"/>
          <w:bCs/>
          <w:sz w:val="20"/>
        </w:rPr>
        <w:t xml:space="preserve"> 14.6 [Izdaja Potrdil o vmesnem plačilu] ali naročnik ne izpolni obveznosti v skladu s </w:t>
      </w:r>
      <w:proofErr w:type="spellStart"/>
      <w:r w:rsidRPr="00FD6FFE">
        <w:rPr>
          <w:rFonts w:cs="Arial"/>
          <w:bCs/>
          <w:sz w:val="20"/>
        </w:rPr>
        <w:t>podčlenom</w:t>
      </w:r>
      <w:proofErr w:type="spellEnd"/>
      <w:r w:rsidRPr="00FD6FFE">
        <w:rPr>
          <w:rFonts w:cs="Arial"/>
          <w:bCs/>
          <w:sz w:val="20"/>
        </w:rPr>
        <w:t xml:space="preserve"> 2.4 [Finančni aranžmaji naročnika] </w:t>
      </w:r>
      <w:r w:rsidR="00636F13" w:rsidRPr="00FD6FFE">
        <w:rPr>
          <w:rFonts w:cs="Arial"/>
          <w:bCs/>
          <w:sz w:val="20"/>
        </w:rPr>
        <w:t xml:space="preserve">ali ne izvede </w:t>
      </w:r>
      <w:r w:rsidRPr="00FD6FFE">
        <w:rPr>
          <w:rFonts w:cs="Arial"/>
          <w:bCs/>
          <w:sz w:val="20"/>
        </w:rPr>
        <w:t>nesporn</w:t>
      </w:r>
      <w:r w:rsidR="00636F13" w:rsidRPr="00FD6FFE">
        <w:rPr>
          <w:rFonts w:cs="Arial"/>
          <w:bCs/>
          <w:sz w:val="20"/>
        </w:rPr>
        <w:t>ega dela</w:t>
      </w:r>
      <w:r w:rsidRPr="00FD6FFE">
        <w:rPr>
          <w:rFonts w:cs="Arial"/>
          <w:bCs/>
          <w:sz w:val="20"/>
        </w:rPr>
        <w:t xml:space="preserve"> plačila, lahko izvajalec po preteku najmanj 21 dni po obvestilu, poslanem naročniku, zaustavi delo (ali zmanjša hitrost dela), vse dokler ne prejme Potrdila o plačilu ali primernega dokaza ali plačila, odvisno od primera in kot je opisano v obvestilu.</w:t>
      </w:r>
    </w:p>
    <w:p w14:paraId="05E27E65" w14:textId="77777777" w:rsidR="000F2C50" w:rsidRPr="00FD6FFE" w:rsidRDefault="000F2C50" w:rsidP="000F2C50">
      <w:pPr>
        <w:jc w:val="both"/>
        <w:rPr>
          <w:rFonts w:cs="Arial"/>
          <w:bCs/>
          <w:sz w:val="20"/>
        </w:rPr>
      </w:pPr>
    </w:p>
    <w:p w14:paraId="5D17A395" w14:textId="77777777" w:rsidR="000F2C50" w:rsidRPr="00FD6FFE" w:rsidRDefault="000F2C50" w:rsidP="000F2C50">
      <w:pPr>
        <w:rPr>
          <w:rFonts w:cs="Arial"/>
          <w:bCs/>
          <w:sz w:val="20"/>
        </w:rPr>
      </w:pPr>
      <w:r w:rsidRPr="00FD6FFE">
        <w:rPr>
          <w:rFonts w:cs="Arial"/>
          <w:bCs/>
          <w:sz w:val="20"/>
        </w:rPr>
        <w:t>Izvajalec pa ni upravičen zaustaviti Del, če gre za del plačila, ki je med strankami sporen in ga zato inženir ni potrdil oz. naročnik ni plačal«</w:t>
      </w:r>
    </w:p>
    <w:p w14:paraId="6EEB827D" w14:textId="77777777" w:rsidR="000F2C50" w:rsidRPr="00FD6FFE" w:rsidRDefault="000F2C50" w:rsidP="000F2C50">
      <w:pPr>
        <w:rPr>
          <w:rFonts w:cs="Arial"/>
          <w:bCs/>
          <w:sz w:val="20"/>
        </w:rPr>
      </w:pPr>
    </w:p>
    <w:p w14:paraId="5BF9DCCF" w14:textId="77777777" w:rsidR="000F2C50" w:rsidRPr="00FD6FFE" w:rsidRDefault="000F2C50" w:rsidP="00FB3AD6">
      <w:pPr>
        <w:spacing w:line="360" w:lineRule="auto"/>
        <w:jc w:val="both"/>
        <w:outlineLvl w:val="0"/>
        <w:rPr>
          <w:rFonts w:cs="Arial"/>
          <w:b/>
          <w:sz w:val="20"/>
        </w:rPr>
      </w:pPr>
      <w:r w:rsidRPr="00FD6FFE">
        <w:rPr>
          <w:rFonts w:cs="Arial"/>
          <w:b/>
          <w:sz w:val="20"/>
        </w:rPr>
        <w:t>Člen 17 – Tveganje in odgovornost</w:t>
      </w:r>
    </w:p>
    <w:p w14:paraId="52234A3D" w14:textId="45DA0927" w:rsidR="00393F1E" w:rsidRPr="00FD6FFE" w:rsidRDefault="00393F1E" w:rsidP="00393F1E">
      <w:pPr>
        <w:spacing w:after="120"/>
        <w:jc w:val="both"/>
        <w:rPr>
          <w:rFonts w:cs="Arial"/>
          <w:bCs/>
          <w:sz w:val="20"/>
          <w:u w:val="single"/>
        </w:rPr>
      </w:pPr>
      <w:r w:rsidRPr="00FD6FFE">
        <w:rPr>
          <w:rFonts w:cs="Arial"/>
          <w:bCs/>
          <w:sz w:val="20"/>
          <w:u w:val="single"/>
        </w:rPr>
        <w:t xml:space="preserve">17.6 – Omejitev odgovornosti </w:t>
      </w:r>
    </w:p>
    <w:p w14:paraId="2EE3EADD" w14:textId="77777777" w:rsidR="00393F1E" w:rsidRPr="00FD6FFE" w:rsidRDefault="00393F1E" w:rsidP="00393F1E">
      <w:pPr>
        <w:jc w:val="both"/>
        <w:rPr>
          <w:rFonts w:cs="Arial"/>
          <w:bCs/>
          <w:sz w:val="20"/>
        </w:rPr>
      </w:pPr>
      <w:proofErr w:type="spellStart"/>
      <w:r w:rsidRPr="00FD6FFE">
        <w:rPr>
          <w:rFonts w:cs="Arial"/>
          <w:bCs/>
          <w:sz w:val="20"/>
        </w:rPr>
        <w:t>Podčlen</w:t>
      </w:r>
      <w:proofErr w:type="spellEnd"/>
      <w:r w:rsidRPr="00FD6FFE">
        <w:rPr>
          <w:rFonts w:cs="Arial"/>
          <w:bCs/>
          <w:sz w:val="20"/>
        </w:rPr>
        <w:t xml:space="preserve"> se v celoti črta.</w:t>
      </w:r>
    </w:p>
    <w:p w14:paraId="5C9CA0CE" w14:textId="77777777" w:rsidR="00393F1E" w:rsidRPr="00FD6FFE" w:rsidRDefault="00393F1E" w:rsidP="00FB3AD6">
      <w:pPr>
        <w:spacing w:line="360" w:lineRule="auto"/>
        <w:jc w:val="both"/>
        <w:outlineLvl w:val="0"/>
        <w:rPr>
          <w:rFonts w:cs="Arial"/>
          <w:b/>
          <w:sz w:val="20"/>
        </w:rPr>
      </w:pPr>
    </w:p>
    <w:p w14:paraId="716187BC" w14:textId="77777777" w:rsidR="000F2C50" w:rsidRPr="00FD6FFE" w:rsidRDefault="000F2C50" w:rsidP="00FB3AD6">
      <w:pPr>
        <w:spacing w:line="360" w:lineRule="auto"/>
        <w:jc w:val="both"/>
        <w:outlineLvl w:val="0"/>
        <w:rPr>
          <w:rFonts w:cs="Arial"/>
          <w:b/>
          <w:sz w:val="20"/>
        </w:rPr>
      </w:pPr>
      <w:r w:rsidRPr="00FD6FFE">
        <w:rPr>
          <w:rFonts w:cs="Arial"/>
          <w:b/>
          <w:sz w:val="20"/>
        </w:rPr>
        <w:t>Člen 18 – Zavarovanje</w:t>
      </w:r>
    </w:p>
    <w:p w14:paraId="51882187" w14:textId="27FC98D0" w:rsidR="000F2C50" w:rsidRPr="00FD6FFE" w:rsidRDefault="000F2C50" w:rsidP="00934B3B">
      <w:pPr>
        <w:spacing w:after="120"/>
        <w:jc w:val="both"/>
        <w:rPr>
          <w:rFonts w:cs="Arial"/>
          <w:bCs/>
          <w:sz w:val="20"/>
          <w:u w:val="single"/>
        </w:rPr>
      </w:pPr>
      <w:r w:rsidRPr="00FD6FFE">
        <w:rPr>
          <w:rFonts w:cs="Arial"/>
          <w:bCs/>
          <w:sz w:val="20"/>
          <w:u w:val="single"/>
        </w:rPr>
        <w:t>18.1 – Splošne zahteve za zavarovanje</w:t>
      </w:r>
    </w:p>
    <w:p w14:paraId="6E7B109B" w14:textId="77777777" w:rsidR="000F2C50" w:rsidRPr="00FD6FFE" w:rsidRDefault="000F2C50" w:rsidP="000F2C50">
      <w:pPr>
        <w:spacing w:after="120"/>
        <w:jc w:val="both"/>
        <w:rPr>
          <w:rFonts w:cs="Arial"/>
          <w:bCs/>
          <w:sz w:val="20"/>
        </w:rPr>
      </w:pPr>
      <w:r w:rsidRPr="00FD6FFE">
        <w:rPr>
          <w:rFonts w:cs="Arial"/>
          <w:bCs/>
          <w:sz w:val="20"/>
        </w:rPr>
        <w:t xml:space="preserve">Doda se tretji odstavek </w:t>
      </w:r>
      <w:proofErr w:type="spellStart"/>
      <w:r w:rsidRPr="00FD6FFE">
        <w:rPr>
          <w:rFonts w:cs="Arial"/>
          <w:bCs/>
          <w:sz w:val="20"/>
        </w:rPr>
        <w:t>podčlena</w:t>
      </w:r>
      <w:proofErr w:type="spellEnd"/>
      <w:r w:rsidRPr="00FD6FFE">
        <w:rPr>
          <w:rFonts w:cs="Arial"/>
          <w:bCs/>
          <w:sz w:val="20"/>
        </w:rPr>
        <w:t>, ki glasi:</w:t>
      </w:r>
    </w:p>
    <w:p w14:paraId="0238FEFA" w14:textId="6A4EAA16" w:rsidR="000F2C50" w:rsidRPr="00FD6FFE" w:rsidRDefault="000F2C50" w:rsidP="000F2C50">
      <w:pPr>
        <w:jc w:val="both"/>
        <w:rPr>
          <w:rFonts w:cs="Arial"/>
          <w:bCs/>
          <w:sz w:val="20"/>
        </w:rPr>
      </w:pPr>
      <w:r w:rsidRPr="00FD6FFE">
        <w:rPr>
          <w:rFonts w:cs="Arial"/>
          <w:bCs/>
          <w:sz w:val="20"/>
        </w:rPr>
        <w:t>»Izvajalec je dolžan skleniti vsa zavarovanja, ki se nanašajo na pogodbo</w:t>
      </w:r>
      <w:r w:rsidR="00393F1E" w:rsidRPr="00FD6FFE">
        <w:rPr>
          <w:rFonts w:cs="Arial"/>
          <w:bCs/>
          <w:sz w:val="20"/>
        </w:rPr>
        <w:t xml:space="preserve"> v skladu s predpisi Republike Slovenije.</w:t>
      </w:r>
      <w:r w:rsidRPr="00FD6FFE">
        <w:rPr>
          <w:rFonts w:cs="Arial"/>
          <w:bCs/>
          <w:sz w:val="20"/>
        </w:rPr>
        <w:t>«</w:t>
      </w:r>
    </w:p>
    <w:p w14:paraId="5F9A6940" w14:textId="77777777" w:rsidR="000F2C50" w:rsidRPr="00FD6FFE" w:rsidRDefault="000F2C50" w:rsidP="000F2C50">
      <w:pPr>
        <w:jc w:val="both"/>
        <w:rPr>
          <w:rFonts w:cs="Arial"/>
          <w:bCs/>
          <w:sz w:val="20"/>
        </w:rPr>
      </w:pPr>
    </w:p>
    <w:p w14:paraId="41C4B171" w14:textId="01CCE06D" w:rsidR="000F2C50" w:rsidRPr="00FD6FFE" w:rsidRDefault="000F2C50" w:rsidP="00934B3B">
      <w:pPr>
        <w:spacing w:after="120"/>
        <w:jc w:val="both"/>
        <w:rPr>
          <w:rFonts w:cs="Arial"/>
          <w:bCs/>
          <w:sz w:val="20"/>
          <w:u w:val="single"/>
        </w:rPr>
      </w:pPr>
      <w:r w:rsidRPr="00FD6FFE">
        <w:rPr>
          <w:rFonts w:cs="Arial"/>
          <w:bCs/>
          <w:sz w:val="20"/>
          <w:u w:val="single"/>
        </w:rPr>
        <w:t>18.2 – Zavarovanje del in opreme izvajalca</w:t>
      </w:r>
    </w:p>
    <w:p w14:paraId="31D809D4" w14:textId="77777777" w:rsidR="000F2C50" w:rsidRPr="00FD6FFE" w:rsidRDefault="000F2C50" w:rsidP="000F2C50">
      <w:pPr>
        <w:spacing w:after="120"/>
        <w:jc w:val="both"/>
        <w:rPr>
          <w:rFonts w:cs="Arial"/>
          <w:bCs/>
          <w:sz w:val="20"/>
        </w:rPr>
      </w:pPr>
      <w:r w:rsidRPr="00FD6FFE">
        <w:rPr>
          <w:rFonts w:cs="Arial"/>
          <w:bCs/>
          <w:sz w:val="20"/>
        </w:rPr>
        <w:t xml:space="preserve">doda se prvi stavek tega </w:t>
      </w:r>
      <w:proofErr w:type="spellStart"/>
      <w:r w:rsidRPr="00FD6FFE">
        <w:rPr>
          <w:rFonts w:cs="Arial"/>
          <w:bCs/>
          <w:sz w:val="20"/>
        </w:rPr>
        <w:t>podčlena</w:t>
      </w:r>
      <w:proofErr w:type="spellEnd"/>
      <w:r w:rsidRPr="00FD6FFE">
        <w:rPr>
          <w:rFonts w:cs="Arial"/>
          <w:bCs/>
          <w:sz w:val="20"/>
        </w:rPr>
        <w:t>, ki glasi:</w:t>
      </w:r>
    </w:p>
    <w:p w14:paraId="47FDD252" w14:textId="54D333DA" w:rsidR="000F2C50" w:rsidRPr="00FD6FFE" w:rsidRDefault="000F2C50" w:rsidP="000F2C50">
      <w:pPr>
        <w:jc w:val="both"/>
        <w:rPr>
          <w:rFonts w:cs="Arial"/>
          <w:bCs/>
          <w:sz w:val="20"/>
        </w:rPr>
      </w:pPr>
      <w:r w:rsidRPr="00FD6FFE">
        <w:rPr>
          <w:rFonts w:cs="Arial"/>
          <w:bCs/>
          <w:sz w:val="20"/>
        </w:rPr>
        <w:t xml:space="preserve">»Ni potrebno, da zavarovanje po </w:t>
      </w:r>
      <w:proofErr w:type="spellStart"/>
      <w:r w:rsidRPr="00FD6FFE">
        <w:rPr>
          <w:rFonts w:cs="Arial"/>
          <w:bCs/>
          <w:sz w:val="20"/>
        </w:rPr>
        <w:t>podčlenu</w:t>
      </w:r>
      <w:proofErr w:type="spellEnd"/>
      <w:r w:rsidRPr="00FD6FFE">
        <w:rPr>
          <w:rFonts w:cs="Arial"/>
          <w:bCs/>
          <w:sz w:val="20"/>
        </w:rPr>
        <w:t xml:space="preserve"> 18.2  pokriva stroške izgube ali rizikov navedenih v </w:t>
      </w:r>
      <w:proofErr w:type="spellStart"/>
      <w:r w:rsidRPr="00FD6FFE">
        <w:rPr>
          <w:rFonts w:cs="Arial"/>
          <w:bCs/>
          <w:sz w:val="20"/>
        </w:rPr>
        <w:t>podčlenu</w:t>
      </w:r>
      <w:proofErr w:type="spellEnd"/>
      <w:r w:rsidRPr="00FD6FFE">
        <w:rPr>
          <w:rFonts w:cs="Arial"/>
          <w:bCs/>
          <w:sz w:val="20"/>
        </w:rPr>
        <w:t xml:space="preserve"> 17.3</w:t>
      </w:r>
      <w:r w:rsidR="00934B3B" w:rsidRPr="00FD6FFE">
        <w:rPr>
          <w:rFonts w:cs="Arial"/>
          <w:bCs/>
          <w:sz w:val="20"/>
        </w:rPr>
        <w:t xml:space="preserve"> v podtočkah (a), (b), (d), (e) in</w:t>
      </w:r>
      <w:r w:rsidRPr="00FD6FFE">
        <w:rPr>
          <w:rFonts w:cs="Arial"/>
          <w:bCs/>
          <w:sz w:val="20"/>
        </w:rPr>
        <w:t xml:space="preserve"> (f).</w:t>
      </w:r>
      <w:r w:rsidR="00393F1E" w:rsidRPr="00FD6FFE">
        <w:rPr>
          <w:rFonts w:cs="Arial"/>
          <w:bCs/>
          <w:sz w:val="20"/>
        </w:rPr>
        <w:t>«</w:t>
      </w:r>
    </w:p>
    <w:p w14:paraId="6F7A787D" w14:textId="77777777" w:rsidR="000F2C50" w:rsidRPr="00FD6FFE" w:rsidRDefault="000F2C50" w:rsidP="000F2C50">
      <w:pPr>
        <w:jc w:val="both"/>
        <w:rPr>
          <w:rFonts w:cs="Arial"/>
          <w:bCs/>
          <w:sz w:val="20"/>
        </w:rPr>
      </w:pPr>
    </w:p>
    <w:p w14:paraId="486D5868" w14:textId="2E532B0E" w:rsidR="000F2C50" w:rsidRPr="00FD6FFE" w:rsidRDefault="000F2C50" w:rsidP="00934B3B">
      <w:pPr>
        <w:spacing w:after="120"/>
        <w:jc w:val="both"/>
        <w:rPr>
          <w:rFonts w:cs="Arial"/>
          <w:bCs/>
          <w:sz w:val="20"/>
          <w:u w:val="single"/>
        </w:rPr>
      </w:pPr>
      <w:r w:rsidRPr="00FD6FFE">
        <w:rPr>
          <w:rFonts w:cs="Arial"/>
          <w:bCs/>
          <w:sz w:val="20"/>
          <w:u w:val="single"/>
        </w:rPr>
        <w:t>18.3 Zavarovanje za primer poškodbe oseb in škode na premoženju</w:t>
      </w:r>
    </w:p>
    <w:p w14:paraId="25E57782" w14:textId="4B5FFA8E" w:rsidR="000F2C50" w:rsidRPr="00FD6FFE" w:rsidRDefault="00934B3B" w:rsidP="000F2C50">
      <w:pPr>
        <w:spacing w:line="360" w:lineRule="auto"/>
        <w:jc w:val="both"/>
        <w:rPr>
          <w:rFonts w:cs="Arial"/>
          <w:bCs/>
          <w:sz w:val="20"/>
        </w:rPr>
      </w:pPr>
      <w:r w:rsidRPr="00FD6FFE">
        <w:rPr>
          <w:rFonts w:cs="Arial"/>
          <w:bCs/>
          <w:sz w:val="20"/>
        </w:rPr>
        <w:t xml:space="preserve">V </w:t>
      </w:r>
      <w:proofErr w:type="spellStart"/>
      <w:r w:rsidRPr="00FD6FFE">
        <w:rPr>
          <w:rFonts w:cs="Arial"/>
          <w:bCs/>
          <w:sz w:val="20"/>
        </w:rPr>
        <w:t>p</w:t>
      </w:r>
      <w:r w:rsidR="000F2C50" w:rsidRPr="00FD6FFE">
        <w:rPr>
          <w:rFonts w:cs="Arial"/>
          <w:bCs/>
          <w:sz w:val="20"/>
        </w:rPr>
        <w:t>odčlenu</w:t>
      </w:r>
      <w:proofErr w:type="spellEnd"/>
      <w:r w:rsidR="000F2C50" w:rsidRPr="00FD6FFE">
        <w:rPr>
          <w:rFonts w:cs="Arial"/>
          <w:bCs/>
          <w:sz w:val="20"/>
        </w:rPr>
        <w:t xml:space="preserve"> </w:t>
      </w:r>
      <w:r w:rsidRPr="00FD6FFE">
        <w:rPr>
          <w:rFonts w:cs="Arial"/>
          <w:bCs/>
          <w:sz w:val="20"/>
        </w:rPr>
        <w:t xml:space="preserve">18.3 </w:t>
      </w:r>
      <w:r w:rsidR="000F2C50" w:rsidRPr="00FD6FFE">
        <w:rPr>
          <w:rFonts w:cs="Arial"/>
          <w:bCs/>
          <w:sz w:val="20"/>
        </w:rPr>
        <w:t>se drugi stavek drugega odstavka nadomesti z:</w:t>
      </w:r>
    </w:p>
    <w:p w14:paraId="2A4AAD63" w14:textId="30BC15D0" w:rsidR="00902351" w:rsidRPr="00FD6FFE" w:rsidRDefault="00902351" w:rsidP="00902351">
      <w:pPr>
        <w:spacing w:line="288" w:lineRule="auto"/>
        <w:jc w:val="both"/>
        <w:rPr>
          <w:rFonts w:cs="Arial"/>
          <w:bCs/>
          <w:sz w:val="20"/>
          <w:lang w:val="de-DE"/>
        </w:rPr>
      </w:pPr>
      <w:r w:rsidRPr="00FD6FFE">
        <w:rPr>
          <w:rFonts w:cs="Arial"/>
          <w:bCs/>
          <w:sz w:val="20"/>
          <w:lang w:val="de-DE"/>
        </w:rPr>
        <w:t>»</w:t>
      </w:r>
      <w:proofErr w:type="spellStart"/>
      <w:r w:rsidRPr="00FD6FFE">
        <w:rPr>
          <w:rFonts w:cs="Arial"/>
          <w:bCs/>
          <w:sz w:val="20"/>
          <w:lang w:val="de-DE"/>
        </w:rPr>
        <w:t>To</w:t>
      </w:r>
      <w:proofErr w:type="spellEnd"/>
      <w:r w:rsidRPr="00FD6FFE">
        <w:rPr>
          <w:rFonts w:cs="Arial"/>
          <w:bCs/>
          <w:sz w:val="20"/>
          <w:lang w:val="de-DE"/>
        </w:rPr>
        <w:t xml:space="preserve"> </w:t>
      </w:r>
      <w:proofErr w:type="spellStart"/>
      <w:r w:rsidRPr="00FD6FFE">
        <w:rPr>
          <w:rFonts w:cs="Arial"/>
          <w:bCs/>
          <w:sz w:val="20"/>
          <w:lang w:val="de-DE"/>
        </w:rPr>
        <w:t>zavarovanje</w:t>
      </w:r>
      <w:proofErr w:type="spellEnd"/>
      <w:r w:rsidRPr="00FD6FFE">
        <w:rPr>
          <w:rFonts w:cs="Arial"/>
          <w:bCs/>
          <w:sz w:val="20"/>
          <w:lang w:val="de-DE"/>
        </w:rPr>
        <w:t xml:space="preserve"> je </w:t>
      </w:r>
      <w:proofErr w:type="spellStart"/>
      <w:r w:rsidRPr="00FD6FFE">
        <w:rPr>
          <w:rFonts w:cs="Arial"/>
          <w:bCs/>
          <w:sz w:val="20"/>
          <w:lang w:val="de-DE"/>
        </w:rPr>
        <w:t>omejeno</w:t>
      </w:r>
      <w:proofErr w:type="spellEnd"/>
      <w:r w:rsidRPr="00FD6FFE">
        <w:rPr>
          <w:rFonts w:cs="Arial"/>
          <w:bCs/>
          <w:sz w:val="20"/>
          <w:lang w:val="de-DE"/>
        </w:rPr>
        <w:t xml:space="preserve"> </w:t>
      </w:r>
      <w:proofErr w:type="spellStart"/>
      <w:r w:rsidRPr="00FD6FFE">
        <w:rPr>
          <w:rFonts w:cs="Arial"/>
          <w:bCs/>
          <w:sz w:val="20"/>
          <w:lang w:val="de-DE"/>
        </w:rPr>
        <w:t>za</w:t>
      </w:r>
      <w:proofErr w:type="spellEnd"/>
      <w:r w:rsidRPr="00FD6FFE">
        <w:rPr>
          <w:rFonts w:cs="Arial"/>
          <w:bCs/>
          <w:sz w:val="20"/>
          <w:lang w:val="de-DE"/>
        </w:rPr>
        <w:t xml:space="preserve"> </w:t>
      </w:r>
      <w:proofErr w:type="spellStart"/>
      <w:r w:rsidRPr="00FD6FFE">
        <w:rPr>
          <w:rFonts w:cs="Arial"/>
          <w:bCs/>
          <w:sz w:val="20"/>
          <w:lang w:val="de-DE"/>
        </w:rPr>
        <w:t>posamezni</w:t>
      </w:r>
      <w:proofErr w:type="spellEnd"/>
      <w:r w:rsidRPr="00FD6FFE">
        <w:rPr>
          <w:rFonts w:cs="Arial"/>
          <w:bCs/>
          <w:sz w:val="20"/>
          <w:lang w:val="de-DE"/>
        </w:rPr>
        <w:t xml:space="preserve"> primer na </w:t>
      </w:r>
      <w:proofErr w:type="spellStart"/>
      <w:r w:rsidRPr="00FD6FFE">
        <w:rPr>
          <w:rFonts w:cs="Arial"/>
          <w:bCs/>
          <w:sz w:val="20"/>
          <w:lang w:val="de-DE"/>
        </w:rPr>
        <w:t>znesek</w:t>
      </w:r>
      <w:proofErr w:type="spellEnd"/>
      <w:r w:rsidRPr="00FD6FFE">
        <w:rPr>
          <w:rFonts w:cs="Arial"/>
          <w:bCs/>
          <w:sz w:val="20"/>
          <w:lang w:val="de-DE"/>
        </w:rPr>
        <w:t xml:space="preserve">, </w:t>
      </w:r>
      <w:proofErr w:type="spellStart"/>
      <w:r w:rsidRPr="00FD6FFE">
        <w:rPr>
          <w:rFonts w:cs="Arial"/>
          <w:bCs/>
          <w:sz w:val="20"/>
          <w:lang w:val="de-DE"/>
        </w:rPr>
        <w:t>ki</w:t>
      </w:r>
      <w:proofErr w:type="spellEnd"/>
      <w:r w:rsidRPr="00FD6FFE">
        <w:rPr>
          <w:rFonts w:cs="Arial"/>
          <w:bCs/>
          <w:sz w:val="20"/>
          <w:lang w:val="de-DE"/>
        </w:rPr>
        <w:t xml:space="preserve"> </w:t>
      </w:r>
      <w:proofErr w:type="spellStart"/>
      <w:r w:rsidRPr="00FD6FFE">
        <w:rPr>
          <w:rFonts w:cs="Arial"/>
          <w:bCs/>
          <w:sz w:val="20"/>
          <w:lang w:val="de-DE"/>
        </w:rPr>
        <w:t>ni</w:t>
      </w:r>
      <w:proofErr w:type="spellEnd"/>
      <w:r w:rsidRPr="00FD6FFE">
        <w:rPr>
          <w:rFonts w:cs="Arial"/>
          <w:bCs/>
          <w:sz w:val="20"/>
          <w:lang w:val="de-DE"/>
        </w:rPr>
        <w:t xml:space="preserve"> </w:t>
      </w:r>
      <w:proofErr w:type="spellStart"/>
      <w:r w:rsidRPr="00FD6FFE">
        <w:rPr>
          <w:rFonts w:cs="Arial"/>
          <w:bCs/>
          <w:sz w:val="20"/>
          <w:lang w:val="de-DE"/>
        </w:rPr>
        <w:t>manjši</w:t>
      </w:r>
      <w:proofErr w:type="spellEnd"/>
      <w:r w:rsidRPr="00FD6FFE">
        <w:rPr>
          <w:rFonts w:cs="Arial"/>
          <w:bCs/>
          <w:sz w:val="20"/>
          <w:lang w:val="de-DE"/>
        </w:rPr>
        <w:t xml:space="preserve"> </w:t>
      </w:r>
      <w:proofErr w:type="spellStart"/>
      <w:r w:rsidRPr="00FD6FFE">
        <w:rPr>
          <w:rFonts w:cs="Arial"/>
          <w:bCs/>
          <w:sz w:val="20"/>
          <w:lang w:val="de-DE"/>
        </w:rPr>
        <w:t>od</w:t>
      </w:r>
      <w:proofErr w:type="spellEnd"/>
      <w:r w:rsidRPr="00FD6FFE">
        <w:rPr>
          <w:rFonts w:cs="Arial"/>
          <w:bCs/>
          <w:sz w:val="20"/>
          <w:lang w:val="de-DE"/>
        </w:rPr>
        <w:t xml:space="preserve"> </w:t>
      </w:r>
      <w:r w:rsidR="00AB7D3A" w:rsidRPr="00FD6FFE">
        <w:rPr>
          <w:rFonts w:cs="Arial"/>
          <w:bCs/>
          <w:sz w:val="20"/>
          <w:lang w:val="de-DE"/>
        </w:rPr>
        <w:t>1.0</w:t>
      </w:r>
      <w:r w:rsidRPr="00FD6FFE">
        <w:rPr>
          <w:rFonts w:cs="Arial"/>
          <w:bCs/>
          <w:sz w:val="20"/>
          <w:lang w:val="de-DE"/>
        </w:rPr>
        <w:t xml:space="preserve">00.000,00 EUR, </w:t>
      </w:r>
      <w:proofErr w:type="spellStart"/>
      <w:r w:rsidRPr="00FD6FFE">
        <w:rPr>
          <w:rFonts w:cs="Arial"/>
          <w:bCs/>
          <w:sz w:val="20"/>
          <w:lang w:val="de-DE"/>
        </w:rPr>
        <w:t>pri</w:t>
      </w:r>
      <w:proofErr w:type="spellEnd"/>
      <w:r w:rsidRPr="00FD6FFE">
        <w:rPr>
          <w:rFonts w:cs="Arial"/>
          <w:bCs/>
          <w:sz w:val="20"/>
          <w:lang w:val="de-DE"/>
        </w:rPr>
        <w:t xml:space="preserve"> </w:t>
      </w:r>
      <w:proofErr w:type="spellStart"/>
      <w:r w:rsidRPr="00FD6FFE">
        <w:rPr>
          <w:rFonts w:cs="Arial"/>
          <w:bCs/>
          <w:sz w:val="20"/>
          <w:lang w:val="de-DE"/>
        </w:rPr>
        <w:t>čemer</w:t>
      </w:r>
      <w:proofErr w:type="spellEnd"/>
      <w:r w:rsidRPr="00FD6FFE">
        <w:rPr>
          <w:rFonts w:cs="Arial"/>
          <w:bCs/>
          <w:sz w:val="20"/>
          <w:lang w:val="de-DE"/>
        </w:rPr>
        <w:t xml:space="preserve"> </w:t>
      </w:r>
      <w:proofErr w:type="spellStart"/>
      <w:r w:rsidRPr="00FD6FFE">
        <w:rPr>
          <w:rFonts w:cs="Arial"/>
          <w:bCs/>
          <w:sz w:val="20"/>
          <w:lang w:val="de-DE"/>
        </w:rPr>
        <w:t>maksimalno</w:t>
      </w:r>
      <w:proofErr w:type="spellEnd"/>
      <w:r w:rsidRPr="00FD6FFE">
        <w:rPr>
          <w:rFonts w:cs="Arial"/>
          <w:bCs/>
          <w:sz w:val="20"/>
          <w:lang w:val="de-DE"/>
        </w:rPr>
        <w:t xml:space="preserve"> </w:t>
      </w:r>
      <w:proofErr w:type="spellStart"/>
      <w:r w:rsidRPr="00FD6FFE">
        <w:rPr>
          <w:rFonts w:cs="Arial"/>
          <w:bCs/>
          <w:sz w:val="20"/>
          <w:lang w:val="de-DE"/>
        </w:rPr>
        <w:t>kritje</w:t>
      </w:r>
      <w:proofErr w:type="spellEnd"/>
      <w:r w:rsidRPr="00FD6FFE">
        <w:rPr>
          <w:rFonts w:cs="Arial"/>
          <w:bCs/>
          <w:sz w:val="20"/>
          <w:lang w:val="de-DE"/>
        </w:rPr>
        <w:t xml:space="preserve"> </w:t>
      </w:r>
      <w:proofErr w:type="spellStart"/>
      <w:r w:rsidRPr="00FD6FFE">
        <w:rPr>
          <w:rFonts w:cs="Arial"/>
          <w:bCs/>
          <w:sz w:val="20"/>
          <w:lang w:val="de-DE"/>
        </w:rPr>
        <w:t>za</w:t>
      </w:r>
      <w:proofErr w:type="spellEnd"/>
      <w:r w:rsidRPr="00FD6FFE">
        <w:rPr>
          <w:rFonts w:cs="Arial"/>
          <w:bCs/>
          <w:sz w:val="20"/>
          <w:lang w:val="de-DE"/>
        </w:rPr>
        <w:t xml:space="preserve"> </w:t>
      </w:r>
      <w:proofErr w:type="spellStart"/>
      <w:r w:rsidRPr="00FD6FFE">
        <w:rPr>
          <w:rFonts w:cs="Arial"/>
          <w:bCs/>
          <w:sz w:val="20"/>
          <w:lang w:val="de-DE"/>
        </w:rPr>
        <w:t>vse</w:t>
      </w:r>
      <w:proofErr w:type="spellEnd"/>
      <w:r w:rsidRPr="00FD6FFE">
        <w:rPr>
          <w:rFonts w:cs="Arial"/>
          <w:bCs/>
          <w:sz w:val="20"/>
          <w:lang w:val="de-DE"/>
        </w:rPr>
        <w:t xml:space="preserve"> </w:t>
      </w:r>
      <w:proofErr w:type="spellStart"/>
      <w:r w:rsidRPr="00FD6FFE">
        <w:rPr>
          <w:rFonts w:cs="Arial"/>
          <w:bCs/>
          <w:sz w:val="20"/>
          <w:lang w:val="de-DE"/>
        </w:rPr>
        <w:t>dogodke</w:t>
      </w:r>
      <w:proofErr w:type="spellEnd"/>
      <w:r w:rsidRPr="00FD6FFE">
        <w:rPr>
          <w:rFonts w:cs="Arial"/>
          <w:bCs/>
          <w:sz w:val="20"/>
          <w:lang w:val="de-DE"/>
        </w:rPr>
        <w:t xml:space="preserve"> </w:t>
      </w:r>
      <w:proofErr w:type="spellStart"/>
      <w:r w:rsidRPr="00FD6FFE">
        <w:rPr>
          <w:rFonts w:cs="Arial"/>
          <w:bCs/>
          <w:sz w:val="20"/>
          <w:lang w:val="de-DE"/>
        </w:rPr>
        <w:t>skupaj</w:t>
      </w:r>
      <w:proofErr w:type="spellEnd"/>
      <w:r w:rsidRPr="00FD6FFE">
        <w:rPr>
          <w:rFonts w:cs="Arial"/>
          <w:bCs/>
          <w:sz w:val="20"/>
          <w:lang w:val="de-DE"/>
        </w:rPr>
        <w:t xml:space="preserve"> </w:t>
      </w:r>
      <w:proofErr w:type="spellStart"/>
      <w:r w:rsidRPr="00FD6FFE">
        <w:rPr>
          <w:rFonts w:cs="Arial"/>
          <w:bCs/>
          <w:sz w:val="20"/>
          <w:lang w:val="de-DE"/>
        </w:rPr>
        <w:t>znaša</w:t>
      </w:r>
      <w:proofErr w:type="spellEnd"/>
      <w:r w:rsidRPr="00FD6FFE">
        <w:rPr>
          <w:rFonts w:cs="Arial"/>
          <w:bCs/>
          <w:sz w:val="20"/>
          <w:lang w:val="de-DE"/>
        </w:rPr>
        <w:t xml:space="preserve"> </w:t>
      </w:r>
      <w:r w:rsidR="00AB7D3A" w:rsidRPr="00FD6FFE">
        <w:rPr>
          <w:rFonts w:cs="Arial"/>
          <w:bCs/>
          <w:sz w:val="20"/>
          <w:lang w:val="de-DE"/>
        </w:rPr>
        <w:t>10</w:t>
      </w:r>
      <w:r w:rsidRPr="00FD6FFE">
        <w:rPr>
          <w:rFonts w:cs="Arial"/>
          <w:bCs/>
          <w:sz w:val="20"/>
          <w:lang w:val="de-DE"/>
        </w:rPr>
        <w:t xml:space="preserve">.000.000,00 EUR. </w:t>
      </w:r>
      <w:r w:rsidRPr="00FD6FFE">
        <w:rPr>
          <w:rFonts w:cs="Arial"/>
          <w:bCs/>
          <w:sz w:val="20"/>
        </w:rPr>
        <w:t>«</w:t>
      </w:r>
    </w:p>
    <w:p w14:paraId="3C124E34" w14:textId="77777777" w:rsidR="00902351" w:rsidRPr="00FD6FFE" w:rsidRDefault="00902351" w:rsidP="007001F6">
      <w:pPr>
        <w:spacing w:after="120"/>
        <w:jc w:val="both"/>
        <w:rPr>
          <w:rFonts w:cs="Arial"/>
          <w:bCs/>
          <w:sz w:val="20"/>
        </w:rPr>
      </w:pPr>
    </w:p>
    <w:p w14:paraId="3163FC89" w14:textId="77777777" w:rsidR="000F2C50" w:rsidRPr="00FD6FFE" w:rsidRDefault="000F2C50" w:rsidP="000F2C50">
      <w:pPr>
        <w:jc w:val="both"/>
        <w:rPr>
          <w:rFonts w:cs="Arial"/>
          <w:bCs/>
          <w:sz w:val="20"/>
        </w:rPr>
      </w:pPr>
    </w:p>
    <w:p w14:paraId="63DBE4C4" w14:textId="3C1BED22" w:rsidR="000F2C50" w:rsidRPr="00FD6FFE" w:rsidRDefault="000F2C50" w:rsidP="00934B3B">
      <w:pPr>
        <w:spacing w:after="120"/>
        <w:jc w:val="both"/>
        <w:rPr>
          <w:rFonts w:cs="Arial"/>
          <w:bCs/>
          <w:sz w:val="20"/>
          <w:u w:val="single"/>
        </w:rPr>
      </w:pPr>
      <w:r w:rsidRPr="00FD6FFE">
        <w:rPr>
          <w:rFonts w:cs="Arial"/>
          <w:bCs/>
          <w:sz w:val="20"/>
          <w:u w:val="single"/>
        </w:rPr>
        <w:t>18.4 – Zavarovanje osebja izvajalca</w:t>
      </w:r>
    </w:p>
    <w:p w14:paraId="05E41A9C" w14:textId="77777777" w:rsidR="000F2C50" w:rsidRPr="00FD6FFE" w:rsidRDefault="000F2C50" w:rsidP="000F2C50">
      <w:pPr>
        <w:spacing w:after="120"/>
        <w:jc w:val="both"/>
        <w:rPr>
          <w:rFonts w:cs="Arial"/>
          <w:bCs/>
          <w:sz w:val="20"/>
        </w:rPr>
      </w:pPr>
      <w:proofErr w:type="spellStart"/>
      <w:r w:rsidRPr="00FD6FFE">
        <w:rPr>
          <w:rFonts w:cs="Arial"/>
          <w:bCs/>
          <w:sz w:val="20"/>
        </w:rPr>
        <w:t>Podčlenu</w:t>
      </w:r>
      <w:proofErr w:type="spellEnd"/>
      <w:r w:rsidRPr="00FD6FFE">
        <w:rPr>
          <w:rFonts w:cs="Arial"/>
          <w:bCs/>
          <w:sz w:val="20"/>
        </w:rPr>
        <w:t xml:space="preserve"> se doda drugi odstavek, ki glasi:</w:t>
      </w:r>
    </w:p>
    <w:p w14:paraId="0B120423" w14:textId="77777777" w:rsidR="00FB6B88" w:rsidRPr="00FD6FFE" w:rsidRDefault="00FB6B88" w:rsidP="00FB6B88">
      <w:pPr>
        <w:jc w:val="both"/>
        <w:rPr>
          <w:rFonts w:cs="Arial"/>
          <w:bCs/>
          <w:sz w:val="20"/>
        </w:rPr>
      </w:pPr>
    </w:p>
    <w:p w14:paraId="4D357148" w14:textId="77777777" w:rsidR="00FB6B88" w:rsidRPr="00FD6FFE" w:rsidRDefault="00FB6B88" w:rsidP="00FB6B88">
      <w:pPr>
        <w:jc w:val="both"/>
        <w:rPr>
          <w:rFonts w:cs="Arial"/>
          <w:bCs/>
          <w:sz w:val="20"/>
        </w:rPr>
      </w:pPr>
      <w:r w:rsidRPr="00FD6FFE">
        <w:rPr>
          <w:rFonts w:cs="Arial"/>
          <w:bCs/>
          <w:sz w:val="20"/>
        </w:rPr>
        <w:t>V okviru te zavarovalne police, mora biti zavarovano osebje naročnika, s tem, da to zavarovanje lahko izključuje tiste izgube in zahtevke, ki nastanejo iz naročnikove malomarnosti ali malomarnosti njegovega osebja.«</w:t>
      </w:r>
    </w:p>
    <w:p w14:paraId="3D81C7B9" w14:textId="77777777" w:rsidR="000F2C50" w:rsidRPr="00FD6FFE" w:rsidRDefault="000F2C50" w:rsidP="000F2C50">
      <w:pPr>
        <w:rPr>
          <w:rFonts w:cs="Arial"/>
          <w:bCs/>
          <w:sz w:val="20"/>
        </w:rPr>
      </w:pPr>
    </w:p>
    <w:p w14:paraId="36D7C984" w14:textId="77777777" w:rsidR="000F2C50" w:rsidRPr="00FD6FFE" w:rsidRDefault="000F2C50" w:rsidP="00FB3AD6">
      <w:pPr>
        <w:spacing w:line="360" w:lineRule="auto"/>
        <w:jc w:val="both"/>
        <w:outlineLvl w:val="0"/>
        <w:rPr>
          <w:rFonts w:cs="Arial"/>
          <w:b/>
          <w:sz w:val="20"/>
        </w:rPr>
      </w:pPr>
      <w:r w:rsidRPr="00FD6FFE">
        <w:rPr>
          <w:rFonts w:cs="Arial"/>
          <w:b/>
          <w:sz w:val="20"/>
        </w:rPr>
        <w:t>Člen 20 – Zahtevki, spori in arbitraža</w:t>
      </w:r>
    </w:p>
    <w:p w14:paraId="0F5AA778" w14:textId="77777777" w:rsidR="000F2C50" w:rsidRPr="00FD6FFE" w:rsidRDefault="000F2C50" w:rsidP="000F2C50">
      <w:pPr>
        <w:spacing w:after="120"/>
        <w:jc w:val="both"/>
        <w:rPr>
          <w:rFonts w:cs="Arial"/>
          <w:bCs/>
          <w:sz w:val="20"/>
        </w:rPr>
      </w:pPr>
      <w:r w:rsidRPr="00FD6FFE">
        <w:rPr>
          <w:rFonts w:cs="Arial"/>
          <w:bCs/>
          <w:sz w:val="20"/>
        </w:rPr>
        <w:t xml:space="preserve">Črtajo se </w:t>
      </w:r>
      <w:proofErr w:type="spellStart"/>
      <w:r w:rsidRPr="00FD6FFE">
        <w:rPr>
          <w:rFonts w:cs="Arial"/>
          <w:bCs/>
          <w:sz w:val="20"/>
        </w:rPr>
        <w:t>podčleni</w:t>
      </w:r>
      <w:proofErr w:type="spellEnd"/>
      <w:r w:rsidRPr="00FD6FFE">
        <w:rPr>
          <w:rFonts w:cs="Arial"/>
          <w:bCs/>
          <w:sz w:val="20"/>
        </w:rPr>
        <w:t xml:space="preserve"> 20.2, 20.3, 20.4, 20.5, 20.6, 20.7 in 20.8 ter se nadomestijo s sledečim:</w:t>
      </w:r>
    </w:p>
    <w:p w14:paraId="23D76A42" w14:textId="64DD6964" w:rsidR="000F2C50" w:rsidRPr="00FD6FFE" w:rsidRDefault="000F2C50" w:rsidP="000F2C50">
      <w:pPr>
        <w:jc w:val="both"/>
        <w:rPr>
          <w:rFonts w:cs="Arial"/>
          <w:bCs/>
          <w:sz w:val="20"/>
        </w:rPr>
      </w:pPr>
      <w:r w:rsidRPr="00FD6FFE">
        <w:rPr>
          <w:rFonts w:cs="Arial"/>
          <w:bCs/>
          <w:sz w:val="20"/>
        </w:rPr>
        <w:t xml:space="preserve">»Brez kršitev vseh drugih določil </w:t>
      </w:r>
      <w:proofErr w:type="spellStart"/>
      <w:r w:rsidRPr="00FD6FFE">
        <w:rPr>
          <w:rFonts w:cs="Arial"/>
          <w:bCs/>
          <w:sz w:val="20"/>
        </w:rPr>
        <w:t>podčlenov</w:t>
      </w:r>
      <w:proofErr w:type="spellEnd"/>
      <w:r w:rsidRPr="00FD6FFE">
        <w:rPr>
          <w:rFonts w:cs="Arial"/>
          <w:bCs/>
          <w:sz w:val="20"/>
        </w:rPr>
        <w:t xml:space="preserve">, ki se sklicujejo na </w:t>
      </w:r>
      <w:proofErr w:type="spellStart"/>
      <w:r w:rsidRPr="00FD6FFE">
        <w:rPr>
          <w:rFonts w:cs="Arial"/>
          <w:bCs/>
          <w:sz w:val="20"/>
        </w:rPr>
        <w:t>podčlene</w:t>
      </w:r>
      <w:proofErr w:type="spellEnd"/>
      <w:r w:rsidRPr="00FD6FFE">
        <w:rPr>
          <w:rFonts w:cs="Arial"/>
          <w:bCs/>
          <w:sz w:val="20"/>
        </w:rPr>
        <w:t xml:space="preserve"> 20.2 do 20.8, kjerkoli in karkoli se nanaša na arbitražni proces v kakršnikoli zvezi, se to nadomesti s sodnim postopkom, ki se bo izpeljal po veljavnih zakonih Republike Slovenije na stvarno pristojnem sodišču v </w:t>
      </w:r>
      <w:r w:rsidR="00934B3B" w:rsidRPr="00FD6FFE">
        <w:rPr>
          <w:rFonts w:cs="Arial"/>
          <w:bCs/>
          <w:sz w:val="20"/>
        </w:rPr>
        <w:t>Ljubljani</w:t>
      </w:r>
      <w:r w:rsidRPr="00FD6FFE">
        <w:rPr>
          <w:rFonts w:cs="Arial"/>
          <w:bCs/>
          <w:sz w:val="20"/>
        </w:rPr>
        <w:t>.«</w:t>
      </w:r>
    </w:p>
    <w:p w14:paraId="49C0DF42" w14:textId="77777777" w:rsidR="00393F1E" w:rsidRPr="00FD6FFE" w:rsidRDefault="00393F1E" w:rsidP="00393F1E">
      <w:pPr>
        <w:spacing w:after="120"/>
        <w:jc w:val="both"/>
        <w:rPr>
          <w:rFonts w:cs="Arial"/>
          <w:sz w:val="20"/>
          <w:highlight w:val="cyan"/>
        </w:rPr>
      </w:pPr>
    </w:p>
    <w:p w14:paraId="2561C00F" w14:textId="77777777" w:rsidR="00393F1E" w:rsidRPr="00FD6FFE" w:rsidRDefault="00393F1E" w:rsidP="00393F1E">
      <w:pPr>
        <w:spacing w:after="120"/>
        <w:jc w:val="both"/>
        <w:rPr>
          <w:rFonts w:cs="Arial"/>
          <w:sz w:val="20"/>
          <w:highlight w:val="cyan"/>
        </w:rPr>
      </w:pPr>
    </w:p>
    <w:p w14:paraId="3211CF53" w14:textId="77777777" w:rsidR="00393F1E" w:rsidRPr="00FD6FFE" w:rsidRDefault="00393F1E" w:rsidP="00393F1E">
      <w:pPr>
        <w:spacing w:after="120"/>
        <w:jc w:val="both"/>
        <w:rPr>
          <w:rFonts w:cs="Arial"/>
          <w:sz w:val="20"/>
        </w:rPr>
      </w:pPr>
    </w:p>
    <w:p w14:paraId="6D521AD6" w14:textId="77777777" w:rsidR="00AB7D3A" w:rsidRPr="00FD6FFE" w:rsidRDefault="00AB7D3A" w:rsidP="00AB7D3A">
      <w:pPr>
        <w:spacing w:line="288" w:lineRule="auto"/>
        <w:jc w:val="center"/>
        <w:rPr>
          <w:rFonts w:cs="Arial"/>
          <w:bCs/>
          <w:sz w:val="20"/>
        </w:rPr>
      </w:pPr>
      <w:r w:rsidRPr="00FD6FFE">
        <w:rPr>
          <w:rFonts w:cs="Arial"/>
          <w:bCs/>
          <w:sz w:val="20"/>
        </w:rPr>
        <w:t>MINISTRSTVO ZA INFRASTRUKTURO</w:t>
      </w:r>
    </w:p>
    <w:p w14:paraId="01DC7736" w14:textId="77777777" w:rsidR="00AB7D3A" w:rsidRPr="00FD6FFE" w:rsidRDefault="00AB7D3A" w:rsidP="00AB7D3A">
      <w:pPr>
        <w:spacing w:line="288" w:lineRule="auto"/>
        <w:jc w:val="center"/>
        <w:rPr>
          <w:rFonts w:cs="Arial"/>
          <w:bCs/>
          <w:sz w:val="20"/>
        </w:rPr>
      </w:pPr>
      <w:r w:rsidRPr="00FD6FFE">
        <w:rPr>
          <w:rFonts w:cs="Arial"/>
          <w:bCs/>
          <w:sz w:val="20"/>
        </w:rPr>
        <w:t>DIREKCIJA REPUBLIKE SLOVENIJE ZA INFRASTRUKTUO</w:t>
      </w:r>
    </w:p>
    <w:p w14:paraId="01D602A6" w14:textId="77777777" w:rsidR="00AB7D3A" w:rsidRPr="00FD6FFE" w:rsidRDefault="00AB7D3A" w:rsidP="00AB7D3A">
      <w:pPr>
        <w:spacing w:line="288" w:lineRule="auto"/>
        <w:jc w:val="right"/>
        <w:rPr>
          <w:rFonts w:cs="Arial"/>
          <w:bCs/>
          <w:sz w:val="20"/>
        </w:rPr>
      </w:pPr>
    </w:p>
    <w:p w14:paraId="0A305E58" w14:textId="77777777" w:rsidR="00AB7D3A" w:rsidRPr="00FD6FFE" w:rsidRDefault="00AB7D3A" w:rsidP="00AB7D3A">
      <w:pPr>
        <w:spacing w:line="288" w:lineRule="auto"/>
        <w:jc w:val="right"/>
        <w:rPr>
          <w:rFonts w:cs="Arial"/>
          <w:bCs/>
          <w:sz w:val="20"/>
        </w:rPr>
      </w:pPr>
    </w:p>
    <w:p w14:paraId="58274539" w14:textId="77777777" w:rsidR="007001F6" w:rsidRPr="00FD6FFE" w:rsidRDefault="007001F6">
      <w:pPr>
        <w:spacing w:after="120"/>
        <w:jc w:val="both"/>
        <w:rPr>
          <w:rFonts w:cs="Arial"/>
          <w:sz w:val="20"/>
        </w:rPr>
      </w:pPr>
    </w:p>
    <w:sectPr w:rsidR="007001F6" w:rsidRPr="00FD6FFE" w:rsidSect="000F2C50">
      <w:headerReference w:type="even" r:id="rId11"/>
      <w:headerReference w:type="default" r:id="rId12"/>
      <w:footerReference w:type="default" r:id="rId13"/>
      <w:headerReference w:type="first" r:id="rId14"/>
      <w:pgSz w:w="11906" w:h="16838"/>
      <w:pgMar w:top="1418" w:right="1418" w:bottom="1418" w:left="1418" w:header="284" w:footer="284"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3BFE69" w16cid:durableId="25C0C8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CA2D0" w14:textId="77777777" w:rsidR="005D1AB9" w:rsidRDefault="005D1AB9">
      <w:r>
        <w:separator/>
      </w:r>
    </w:p>
  </w:endnote>
  <w:endnote w:type="continuationSeparator" w:id="0">
    <w:p w14:paraId="53763492" w14:textId="77777777" w:rsidR="005D1AB9" w:rsidRDefault="005D1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06D7E" w14:textId="47D12DD0" w:rsidR="005D1AB9" w:rsidRPr="00B95649" w:rsidRDefault="005D1AB9" w:rsidP="00B95649">
    <w:pPr>
      <w:pStyle w:val="Noga"/>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6C06B" w14:textId="77777777" w:rsidR="005D1AB9" w:rsidRDefault="005D1AB9">
      <w:r>
        <w:separator/>
      </w:r>
    </w:p>
  </w:footnote>
  <w:footnote w:type="continuationSeparator" w:id="0">
    <w:p w14:paraId="2DCC9473" w14:textId="77777777" w:rsidR="005D1AB9" w:rsidRDefault="005D1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0E765" w14:textId="77777777" w:rsidR="005D1AB9" w:rsidRDefault="005D1AB9" w:rsidP="005D1AB9">
    <w:pPr>
      <w:pStyle w:val="Glava"/>
      <w:jc w:val="right"/>
      <w:rPr>
        <w:rFonts w:ascii="Calibri" w:hAnsi="Calibri" w:cs="Arial"/>
        <w:b/>
      </w:rPr>
    </w:pPr>
    <w:r>
      <w:rPr>
        <w:rFonts w:ascii="Calibri" w:hAnsi="Calibri" w:cs="Arial"/>
        <w:b/>
      </w:rPr>
      <w:t xml:space="preserve">                           </w:t>
    </w:r>
  </w:p>
  <w:p w14:paraId="1B57CD19" w14:textId="77777777" w:rsidR="005D1AB9" w:rsidRPr="000B423F" w:rsidRDefault="005D1AB9" w:rsidP="005D1AB9">
    <w:pPr>
      <w:pStyle w:val="Glava"/>
      <w:jc w:val="right"/>
      <w:rPr>
        <w:rFonts w:ascii="Calibri" w:hAnsi="Calibri"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7701A" w14:textId="77777777" w:rsidR="005D1AB9" w:rsidRDefault="005D1AB9">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48B8E" w14:textId="77777777" w:rsidR="005D1AB9" w:rsidRDefault="005D1AB9">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3477F" w14:textId="77777777" w:rsidR="005D1AB9" w:rsidRDefault="005D1AB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2BC0AB7"/>
    <w:multiLevelType w:val="hybridMultilevel"/>
    <w:tmpl w:val="6156B4B2"/>
    <w:lvl w:ilvl="0" w:tplc="3A1239C0">
      <w:start w:val="3"/>
      <w:numFmt w:val="lowerLetter"/>
      <w:lvlText w:val="%1)"/>
      <w:lvlJc w:val="left"/>
      <w:pPr>
        <w:ind w:left="1003"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8B36D7D"/>
    <w:multiLevelType w:val="hybridMultilevel"/>
    <w:tmpl w:val="4DCE3C3C"/>
    <w:lvl w:ilvl="0" w:tplc="04240005">
      <w:start w:val="1"/>
      <w:numFmt w:val="bullet"/>
      <w:lvlText w:val=""/>
      <w:lvlJc w:val="left"/>
      <w:pPr>
        <w:tabs>
          <w:tab w:val="num" w:pos="1287"/>
        </w:tabs>
        <w:ind w:left="1287"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15:restartNumberingAfterBreak="0">
    <w:nsid w:val="20965FA7"/>
    <w:multiLevelType w:val="hybridMultilevel"/>
    <w:tmpl w:val="897836F6"/>
    <w:lvl w:ilvl="0" w:tplc="55C022C6">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2212E78"/>
    <w:multiLevelType w:val="multilevel"/>
    <w:tmpl w:val="CB9A5864"/>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53FF2E50"/>
    <w:multiLevelType w:val="multilevel"/>
    <w:tmpl w:val="C688C8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55264899"/>
    <w:multiLevelType w:val="multilevel"/>
    <w:tmpl w:val="A5D0983C"/>
    <w:lvl w:ilvl="0">
      <w:start w:val="1"/>
      <w:numFmt w:val="decimal"/>
      <w:lvlText w:val="%1"/>
      <w:lvlJc w:val="left"/>
      <w:pPr>
        <w:tabs>
          <w:tab w:val="num" w:pos="1095"/>
        </w:tabs>
        <w:ind w:left="1095" w:hanging="1095"/>
      </w:pPr>
      <w:rPr>
        <w:rFonts w:hint="default"/>
      </w:rPr>
    </w:lvl>
    <w:lvl w:ilvl="1">
      <w:start w:val="1"/>
      <w:numFmt w:val="decimal"/>
      <w:lvlText w:val="%1.%2"/>
      <w:lvlJc w:val="left"/>
      <w:pPr>
        <w:tabs>
          <w:tab w:val="num" w:pos="1095"/>
        </w:tabs>
        <w:ind w:left="1095" w:hanging="1095"/>
      </w:pPr>
      <w:rPr>
        <w:rFonts w:hint="default"/>
      </w:rPr>
    </w:lvl>
    <w:lvl w:ilvl="2">
      <w:start w:val="3"/>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0"/>
  </w:num>
  <w:num w:numId="16">
    <w:abstractNumId w:val="1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vir Beganovič">
    <w15:presenceInfo w15:providerId="AD" w15:userId="S-1-5-21-190191350-198060178-452798024-182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151D1"/>
    <w:rsid w:val="00016763"/>
    <w:rsid w:val="00016765"/>
    <w:rsid w:val="00016F9E"/>
    <w:rsid w:val="00017C98"/>
    <w:rsid w:val="00017E5D"/>
    <w:rsid w:val="00024900"/>
    <w:rsid w:val="00025039"/>
    <w:rsid w:val="000260ED"/>
    <w:rsid w:val="00026EA7"/>
    <w:rsid w:val="0002734D"/>
    <w:rsid w:val="00031732"/>
    <w:rsid w:val="00031C67"/>
    <w:rsid w:val="00036360"/>
    <w:rsid w:val="00037D86"/>
    <w:rsid w:val="00043927"/>
    <w:rsid w:val="0004643D"/>
    <w:rsid w:val="00054F35"/>
    <w:rsid w:val="00054FBC"/>
    <w:rsid w:val="00065807"/>
    <w:rsid w:val="00071E78"/>
    <w:rsid w:val="000763F0"/>
    <w:rsid w:val="000772EA"/>
    <w:rsid w:val="00082875"/>
    <w:rsid w:val="000828D8"/>
    <w:rsid w:val="00082BC5"/>
    <w:rsid w:val="00090F0A"/>
    <w:rsid w:val="0009285F"/>
    <w:rsid w:val="000954E3"/>
    <w:rsid w:val="0009571C"/>
    <w:rsid w:val="000972B2"/>
    <w:rsid w:val="00097A3E"/>
    <w:rsid w:val="000A04B1"/>
    <w:rsid w:val="000A120B"/>
    <w:rsid w:val="000A2387"/>
    <w:rsid w:val="000A3001"/>
    <w:rsid w:val="000A3AE8"/>
    <w:rsid w:val="000B3506"/>
    <w:rsid w:val="000B4ACF"/>
    <w:rsid w:val="000B76F2"/>
    <w:rsid w:val="000C22BB"/>
    <w:rsid w:val="000C4802"/>
    <w:rsid w:val="000C4898"/>
    <w:rsid w:val="000C5874"/>
    <w:rsid w:val="000D2864"/>
    <w:rsid w:val="000D35ED"/>
    <w:rsid w:val="000D4E22"/>
    <w:rsid w:val="000D7A0B"/>
    <w:rsid w:val="000E0BCB"/>
    <w:rsid w:val="000E3037"/>
    <w:rsid w:val="000E3788"/>
    <w:rsid w:val="000E3D88"/>
    <w:rsid w:val="000E6258"/>
    <w:rsid w:val="000E65BC"/>
    <w:rsid w:val="000E682A"/>
    <w:rsid w:val="000F2C50"/>
    <w:rsid w:val="000F364B"/>
    <w:rsid w:val="000F537D"/>
    <w:rsid w:val="000F7B3E"/>
    <w:rsid w:val="00106A3B"/>
    <w:rsid w:val="001079B8"/>
    <w:rsid w:val="00110638"/>
    <w:rsid w:val="0011466B"/>
    <w:rsid w:val="001305D4"/>
    <w:rsid w:val="00132182"/>
    <w:rsid w:val="001346DB"/>
    <w:rsid w:val="00141C22"/>
    <w:rsid w:val="001427DF"/>
    <w:rsid w:val="00145F0B"/>
    <w:rsid w:val="00145F82"/>
    <w:rsid w:val="0014622B"/>
    <w:rsid w:val="00146F70"/>
    <w:rsid w:val="00150E4E"/>
    <w:rsid w:val="00151603"/>
    <w:rsid w:val="001525A3"/>
    <w:rsid w:val="001551DE"/>
    <w:rsid w:val="0015661B"/>
    <w:rsid w:val="00162E59"/>
    <w:rsid w:val="0016559D"/>
    <w:rsid w:val="00165637"/>
    <w:rsid w:val="00170288"/>
    <w:rsid w:val="001720D4"/>
    <w:rsid w:val="001745B9"/>
    <w:rsid w:val="001765B9"/>
    <w:rsid w:val="00177058"/>
    <w:rsid w:val="00177168"/>
    <w:rsid w:val="00181208"/>
    <w:rsid w:val="00182A78"/>
    <w:rsid w:val="00183EEC"/>
    <w:rsid w:val="00184DCC"/>
    <w:rsid w:val="00185B4F"/>
    <w:rsid w:val="00190ED0"/>
    <w:rsid w:val="001931B0"/>
    <w:rsid w:val="001949A2"/>
    <w:rsid w:val="001A454B"/>
    <w:rsid w:val="001B0CCB"/>
    <w:rsid w:val="001B24A3"/>
    <w:rsid w:val="001B3700"/>
    <w:rsid w:val="001B6850"/>
    <w:rsid w:val="001C10F3"/>
    <w:rsid w:val="001C131B"/>
    <w:rsid w:val="001C3D73"/>
    <w:rsid w:val="001C5927"/>
    <w:rsid w:val="001C7161"/>
    <w:rsid w:val="001C71EC"/>
    <w:rsid w:val="001D20AD"/>
    <w:rsid w:val="001D2B57"/>
    <w:rsid w:val="001D4644"/>
    <w:rsid w:val="001E04E0"/>
    <w:rsid w:val="001E0DF7"/>
    <w:rsid w:val="001E69BD"/>
    <w:rsid w:val="001F0E73"/>
    <w:rsid w:val="001F3D3A"/>
    <w:rsid w:val="00200B19"/>
    <w:rsid w:val="00201330"/>
    <w:rsid w:val="00202B9E"/>
    <w:rsid w:val="00202D6C"/>
    <w:rsid w:val="00202F10"/>
    <w:rsid w:val="00204C4F"/>
    <w:rsid w:val="00205127"/>
    <w:rsid w:val="00205954"/>
    <w:rsid w:val="002076AB"/>
    <w:rsid w:val="00210C8E"/>
    <w:rsid w:val="00211CA2"/>
    <w:rsid w:val="00211E4B"/>
    <w:rsid w:val="00220783"/>
    <w:rsid w:val="0022485C"/>
    <w:rsid w:val="00230B22"/>
    <w:rsid w:val="00232447"/>
    <w:rsid w:val="002334AD"/>
    <w:rsid w:val="00234281"/>
    <w:rsid w:val="00236C00"/>
    <w:rsid w:val="00237C96"/>
    <w:rsid w:val="00242E61"/>
    <w:rsid w:val="00243291"/>
    <w:rsid w:val="002443EA"/>
    <w:rsid w:val="002462DA"/>
    <w:rsid w:val="002463E6"/>
    <w:rsid w:val="00250257"/>
    <w:rsid w:val="00252F3C"/>
    <w:rsid w:val="00253160"/>
    <w:rsid w:val="00253BB8"/>
    <w:rsid w:val="002549B7"/>
    <w:rsid w:val="00256D86"/>
    <w:rsid w:val="00257A70"/>
    <w:rsid w:val="00261134"/>
    <w:rsid w:val="00264AA9"/>
    <w:rsid w:val="00270781"/>
    <w:rsid w:val="0027268E"/>
    <w:rsid w:val="00276075"/>
    <w:rsid w:val="0028034A"/>
    <w:rsid w:val="002907F9"/>
    <w:rsid w:val="00291BDC"/>
    <w:rsid w:val="0029357C"/>
    <w:rsid w:val="00295F7B"/>
    <w:rsid w:val="00297B02"/>
    <w:rsid w:val="002A1135"/>
    <w:rsid w:val="002A1DEA"/>
    <w:rsid w:val="002A67F1"/>
    <w:rsid w:val="002B3127"/>
    <w:rsid w:val="002C14B0"/>
    <w:rsid w:val="002C1AFC"/>
    <w:rsid w:val="002C72F3"/>
    <w:rsid w:val="002D145A"/>
    <w:rsid w:val="002D1AEA"/>
    <w:rsid w:val="002D1E5F"/>
    <w:rsid w:val="002D572D"/>
    <w:rsid w:val="002E010A"/>
    <w:rsid w:val="002E3A68"/>
    <w:rsid w:val="002E42C2"/>
    <w:rsid w:val="002E6FD9"/>
    <w:rsid w:val="002F0F41"/>
    <w:rsid w:val="002F299E"/>
    <w:rsid w:val="002F4646"/>
    <w:rsid w:val="002F788E"/>
    <w:rsid w:val="00301804"/>
    <w:rsid w:val="003061CB"/>
    <w:rsid w:val="00312D05"/>
    <w:rsid w:val="00327F8F"/>
    <w:rsid w:val="003319B3"/>
    <w:rsid w:val="003319BB"/>
    <w:rsid w:val="00332685"/>
    <w:rsid w:val="0033514D"/>
    <w:rsid w:val="00337DDB"/>
    <w:rsid w:val="00341618"/>
    <w:rsid w:val="0034207F"/>
    <w:rsid w:val="003427D2"/>
    <w:rsid w:val="00342B7C"/>
    <w:rsid w:val="003568EF"/>
    <w:rsid w:val="0035721D"/>
    <w:rsid w:val="00357A7E"/>
    <w:rsid w:val="00364AF2"/>
    <w:rsid w:val="00364EA3"/>
    <w:rsid w:val="00364EB3"/>
    <w:rsid w:val="0036515E"/>
    <w:rsid w:val="003664D5"/>
    <w:rsid w:val="003669E3"/>
    <w:rsid w:val="0036791E"/>
    <w:rsid w:val="00375D2B"/>
    <w:rsid w:val="00377B7F"/>
    <w:rsid w:val="00380C6A"/>
    <w:rsid w:val="00381599"/>
    <w:rsid w:val="00382E72"/>
    <w:rsid w:val="00387794"/>
    <w:rsid w:val="0039371A"/>
    <w:rsid w:val="00393F1E"/>
    <w:rsid w:val="00395EC8"/>
    <w:rsid w:val="003966D1"/>
    <w:rsid w:val="003A10B5"/>
    <w:rsid w:val="003A1FDB"/>
    <w:rsid w:val="003A47E5"/>
    <w:rsid w:val="003A7854"/>
    <w:rsid w:val="003A7A49"/>
    <w:rsid w:val="003B3F3E"/>
    <w:rsid w:val="003B50F6"/>
    <w:rsid w:val="003C5B8C"/>
    <w:rsid w:val="003C707C"/>
    <w:rsid w:val="003C7CA1"/>
    <w:rsid w:val="003D031E"/>
    <w:rsid w:val="003D0BB2"/>
    <w:rsid w:val="003D5D3D"/>
    <w:rsid w:val="003D6094"/>
    <w:rsid w:val="003E4DD7"/>
    <w:rsid w:val="003E53DE"/>
    <w:rsid w:val="003E723E"/>
    <w:rsid w:val="003E72A1"/>
    <w:rsid w:val="003E7B46"/>
    <w:rsid w:val="003F1BDC"/>
    <w:rsid w:val="004002FD"/>
    <w:rsid w:val="004003A5"/>
    <w:rsid w:val="00403C16"/>
    <w:rsid w:val="004040A8"/>
    <w:rsid w:val="004051E3"/>
    <w:rsid w:val="00405C62"/>
    <w:rsid w:val="0040622E"/>
    <w:rsid w:val="00414B11"/>
    <w:rsid w:val="00416556"/>
    <w:rsid w:val="004176B0"/>
    <w:rsid w:val="00420C8C"/>
    <w:rsid w:val="00421EEC"/>
    <w:rsid w:val="00426AA5"/>
    <w:rsid w:val="00426B6E"/>
    <w:rsid w:val="00434386"/>
    <w:rsid w:val="004354E3"/>
    <w:rsid w:val="0043581E"/>
    <w:rsid w:val="00436B20"/>
    <w:rsid w:val="004377F9"/>
    <w:rsid w:val="00441863"/>
    <w:rsid w:val="00445F69"/>
    <w:rsid w:val="00450E8E"/>
    <w:rsid w:val="004510BB"/>
    <w:rsid w:val="004520CE"/>
    <w:rsid w:val="004522ED"/>
    <w:rsid w:val="004539B7"/>
    <w:rsid w:val="004542B0"/>
    <w:rsid w:val="004547A4"/>
    <w:rsid w:val="004552D1"/>
    <w:rsid w:val="004559C8"/>
    <w:rsid w:val="00455B42"/>
    <w:rsid w:val="00460A26"/>
    <w:rsid w:val="004611A2"/>
    <w:rsid w:val="00463C0E"/>
    <w:rsid w:val="00466B2D"/>
    <w:rsid w:val="00467ACF"/>
    <w:rsid w:val="00472384"/>
    <w:rsid w:val="00473E94"/>
    <w:rsid w:val="0047407D"/>
    <w:rsid w:val="0047550F"/>
    <w:rsid w:val="004770C4"/>
    <w:rsid w:val="004802FA"/>
    <w:rsid w:val="004818A5"/>
    <w:rsid w:val="00486EB5"/>
    <w:rsid w:val="0049269F"/>
    <w:rsid w:val="004927C4"/>
    <w:rsid w:val="0049380F"/>
    <w:rsid w:val="004957BD"/>
    <w:rsid w:val="0049691C"/>
    <w:rsid w:val="004A36D8"/>
    <w:rsid w:val="004A4F02"/>
    <w:rsid w:val="004B0C64"/>
    <w:rsid w:val="004B1170"/>
    <w:rsid w:val="004B417D"/>
    <w:rsid w:val="004B587E"/>
    <w:rsid w:val="004B615A"/>
    <w:rsid w:val="004B7988"/>
    <w:rsid w:val="004B7B0A"/>
    <w:rsid w:val="004C1DC9"/>
    <w:rsid w:val="004C4C41"/>
    <w:rsid w:val="004C578C"/>
    <w:rsid w:val="004D4F31"/>
    <w:rsid w:val="004D76D7"/>
    <w:rsid w:val="004E2940"/>
    <w:rsid w:val="004E603A"/>
    <w:rsid w:val="004E6094"/>
    <w:rsid w:val="004F018C"/>
    <w:rsid w:val="004F784B"/>
    <w:rsid w:val="00500FB7"/>
    <w:rsid w:val="005053C6"/>
    <w:rsid w:val="00506CDA"/>
    <w:rsid w:val="00510871"/>
    <w:rsid w:val="00526060"/>
    <w:rsid w:val="00526C15"/>
    <w:rsid w:val="00526C30"/>
    <w:rsid w:val="00526C8B"/>
    <w:rsid w:val="005278B1"/>
    <w:rsid w:val="0053127E"/>
    <w:rsid w:val="005342D2"/>
    <w:rsid w:val="005344A5"/>
    <w:rsid w:val="00536664"/>
    <w:rsid w:val="00537AEE"/>
    <w:rsid w:val="00543C87"/>
    <w:rsid w:val="00543F68"/>
    <w:rsid w:val="00545022"/>
    <w:rsid w:val="00547260"/>
    <w:rsid w:val="00551D85"/>
    <w:rsid w:val="00554D3C"/>
    <w:rsid w:val="00554F2D"/>
    <w:rsid w:val="005574E7"/>
    <w:rsid w:val="0055788B"/>
    <w:rsid w:val="00557C3C"/>
    <w:rsid w:val="00557F29"/>
    <w:rsid w:val="00561F73"/>
    <w:rsid w:val="005622FF"/>
    <w:rsid w:val="00565FFD"/>
    <w:rsid w:val="0056600C"/>
    <w:rsid w:val="0056616B"/>
    <w:rsid w:val="00566207"/>
    <w:rsid w:val="00572580"/>
    <w:rsid w:val="00573E97"/>
    <w:rsid w:val="00574044"/>
    <w:rsid w:val="0058124E"/>
    <w:rsid w:val="0058138F"/>
    <w:rsid w:val="0058425D"/>
    <w:rsid w:val="00585A6A"/>
    <w:rsid w:val="00586D9F"/>
    <w:rsid w:val="005874AF"/>
    <w:rsid w:val="005923E8"/>
    <w:rsid w:val="0059345F"/>
    <w:rsid w:val="005A4BA8"/>
    <w:rsid w:val="005A710D"/>
    <w:rsid w:val="005B0F38"/>
    <w:rsid w:val="005B322F"/>
    <w:rsid w:val="005B416E"/>
    <w:rsid w:val="005B5317"/>
    <w:rsid w:val="005B6DA9"/>
    <w:rsid w:val="005C363A"/>
    <w:rsid w:val="005C4B43"/>
    <w:rsid w:val="005C4C29"/>
    <w:rsid w:val="005D149C"/>
    <w:rsid w:val="005D192C"/>
    <w:rsid w:val="005D1AB9"/>
    <w:rsid w:val="005D4D9A"/>
    <w:rsid w:val="005D532D"/>
    <w:rsid w:val="005D5BA0"/>
    <w:rsid w:val="005D64F2"/>
    <w:rsid w:val="005D73E6"/>
    <w:rsid w:val="005E0376"/>
    <w:rsid w:val="005E165C"/>
    <w:rsid w:val="005E436D"/>
    <w:rsid w:val="005E473D"/>
    <w:rsid w:val="005E7361"/>
    <w:rsid w:val="005E7584"/>
    <w:rsid w:val="005F14FF"/>
    <w:rsid w:val="005F23A6"/>
    <w:rsid w:val="005F3A35"/>
    <w:rsid w:val="005F45D0"/>
    <w:rsid w:val="006014E1"/>
    <w:rsid w:val="00602104"/>
    <w:rsid w:val="00602708"/>
    <w:rsid w:val="00610929"/>
    <w:rsid w:val="00617A9E"/>
    <w:rsid w:val="0062033C"/>
    <w:rsid w:val="00620D41"/>
    <w:rsid w:val="006254FE"/>
    <w:rsid w:val="00627363"/>
    <w:rsid w:val="00631FBD"/>
    <w:rsid w:val="006329FB"/>
    <w:rsid w:val="00634711"/>
    <w:rsid w:val="00634E85"/>
    <w:rsid w:val="00636F13"/>
    <w:rsid w:val="00640B19"/>
    <w:rsid w:val="00641719"/>
    <w:rsid w:val="00647310"/>
    <w:rsid w:val="00647DAF"/>
    <w:rsid w:val="006504E4"/>
    <w:rsid w:val="00652931"/>
    <w:rsid w:val="00652C3E"/>
    <w:rsid w:val="006547FF"/>
    <w:rsid w:val="00654C1B"/>
    <w:rsid w:val="00655DEF"/>
    <w:rsid w:val="00657FFD"/>
    <w:rsid w:val="00661C7A"/>
    <w:rsid w:val="00665838"/>
    <w:rsid w:val="0067054B"/>
    <w:rsid w:val="00672771"/>
    <w:rsid w:val="00672F18"/>
    <w:rsid w:val="00673BC0"/>
    <w:rsid w:val="00673C27"/>
    <w:rsid w:val="006817E9"/>
    <w:rsid w:val="00681DC4"/>
    <w:rsid w:val="006827C4"/>
    <w:rsid w:val="00683F0B"/>
    <w:rsid w:val="00684FAB"/>
    <w:rsid w:val="00685730"/>
    <w:rsid w:val="00687A93"/>
    <w:rsid w:val="00694354"/>
    <w:rsid w:val="006977EB"/>
    <w:rsid w:val="006A1F91"/>
    <w:rsid w:val="006A54C6"/>
    <w:rsid w:val="006B4000"/>
    <w:rsid w:val="006B5D30"/>
    <w:rsid w:val="006C04A8"/>
    <w:rsid w:val="006C33CD"/>
    <w:rsid w:val="006C4310"/>
    <w:rsid w:val="006C461E"/>
    <w:rsid w:val="006C526F"/>
    <w:rsid w:val="006C75CA"/>
    <w:rsid w:val="006D0D52"/>
    <w:rsid w:val="006D2D64"/>
    <w:rsid w:val="006D3017"/>
    <w:rsid w:val="006D3619"/>
    <w:rsid w:val="006D56EE"/>
    <w:rsid w:val="006D5835"/>
    <w:rsid w:val="006D6B25"/>
    <w:rsid w:val="006D7CD3"/>
    <w:rsid w:val="006E1D2A"/>
    <w:rsid w:val="006E445A"/>
    <w:rsid w:val="006E6DEC"/>
    <w:rsid w:val="006F010B"/>
    <w:rsid w:val="006F0AE4"/>
    <w:rsid w:val="006F0FB9"/>
    <w:rsid w:val="006F1A96"/>
    <w:rsid w:val="007001F6"/>
    <w:rsid w:val="0070409F"/>
    <w:rsid w:val="00707A48"/>
    <w:rsid w:val="00710131"/>
    <w:rsid w:val="00712424"/>
    <w:rsid w:val="007139E0"/>
    <w:rsid w:val="00717667"/>
    <w:rsid w:val="00717FA1"/>
    <w:rsid w:val="00730A90"/>
    <w:rsid w:val="0073167E"/>
    <w:rsid w:val="007338A8"/>
    <w:rsid w:val="00734059"/>
    <w:rsid w:val="00736BCE"/>
    <w:rsid w:val="007400D6"/>
    <w:rsid w:val="00741850"/>
    <w:rsid w:val="007431A1"/>
    <w:rsid w:val="0074455C"/>
    <w:rsid w:val="0075002A"/>
    <w:rsid w:val="007517F0"/>
    <w:rsid w:val="00753144"/>
    <w:rsid w:val="00753BF2"/>
    <w:rsid w:val="007554B6"/>
    <w:rsid w:val="00760645"/>
    <w:rsid w:val="00760F07"/>
    <w:rsid w:val="007659A1"/>
    <w:rsid w:val="00765BC1"/>
    <w:rsid w:val="00772675"/>
    <w:rsid w:val="007759CC"/>
    <w:rsid w:val="00785349"/>
    <w:rsid w:val="007853DD"/>
    <w:rsid w:val="00791B42"/>
    <w:rsid w:val="00792FCF"/>
    <w:rsid w:val="007A1B50"/>
    <w:rsid w:val="007A30A2"/>
    <w:rsid w:val="007A3683"/>
    <w:rsid w:val="007A432C"/>
    <w:rsid w:val="007A43A2"/>
    <w:rsid w:val="007A4789"/>
    <w:rsid w:val="007A7BC6"/>
    <w:rsid w:val="007B1BF4"/>
    <w:rsid w:val="007B2497"/>
    <w:rsid w:val="007B2DE9"/>
    <w:rsid w:val="007B5DA8"/>
    <w:rsid w:val="007C1C8F"/>
    <w:rsid w:val="007C4836"/>
    <w:rsid w:val="007C4BE6"/>
    <w:rsid w:val="007C5B61"/>
    <w:rsid w:val="007C6DD6"/>
    <w:rsid w:val="007D06EB"/>
    <w:rsid w:val="007D542A"/>
    <w:rsid w:val="007D6D60"/>
    <w:rsid w:val="007D7193"/>
    <w:rsid w:val="007E0312"/>
    <w:rsid w:val="007E7568"/>
    <w:rsid w:val="007F4155"/>
    <w:rsid w:val="007F5567"/>
    <w:rsid w:val="008020EB"/>
    <w:rsid w:val="008030BE"/>
    <w:rsid w:val="00803C52"/>
    <w:rsid w:val="00806A44"/>
    <w:rsid w:val="0081043E"/>
    <w:rsid w:val="0081252E"/>
    <w:rsid w:val="00814BEC"/>
    <w:rsid w:val="00815EF4"/>
    <w:rsid w:val="008162C1"/>
    <w:rsid w:val="008273B7"/>
    <w:rsid w:val="0083185E"/>
    <w:rsid w:val="008322A7"/>
    <w:rsid w:val="008325CA"/>
    <w:rsid w:val="00833DB2"/>
    <w:rsid w:val="00835A5D"/>
    <w:rsid w:val="0083658A"/>
    <w:rsid w:val="00837E39"/>
    <w:rsid w:val="008425D5"/>
    <w:rsid w:val="008427FF"/>
    <w:rsid w:val="008431F4"/>
    <w:rsid w:val="00845709"/>
    <w:rsid w:val="00845B7B"/>
    <w:rsid w:val="00845D3D"/>
    <w:rsid w:val="0084730A"/>
    <w:rsid w:val="00847E55"/>
    <w:rsid w:val="0085100E"/>
    <w:rsid w:val="008534B9"/>
    <w:rsid w:val="00854789"/>
    <w:rsid w:val="008649B9"/>
    <w:rsid w:val="00867B2B"/>
    <w:rsid w:val="008714F3"/>
    <w:rsid w:val="00873FF8"/>
    <w:rsid w:val="00877704"/>
    <w:rsid w:val="00882E91"/>
    <w:rsid w:val="00883AA3"/>
    <w:rsid w:val="00893A56"/>
    <w:rsid w:val="00894DC2"/>
    <w:rsid w:val="00897606"/>
    <w:rsid w:val="008978C1"/>
    <w:rsid w:val="008A02D3"/>
    <w:rsid w:val="008A1F29"/>
    <w:rsid w:val="008A4BC9"/>
    <w:rsid w:val="008A71C6"/>
    <w:rsid w:val="008A76BB"/>
    <w:rsid w:val="008B1B0E"/>
    <w:rsid w:val="008B533B"/>
    <w:rsid w:val="008B59AB"/>
    <w:rsid w:val="008B7C87"/>
    <w:rsid w:val="008C0909"/>
    <w:rsid w:val="008C0BB4"/>
    <w:rsid w:val="008C0FEC"/>
    <w:rsid w:val="008C16A7"/>
    <w:rsid w:val="008C3504"/>
    <w:rsid w:val="008D2916"/>
    <w:rsid w:val="008D2998"/>
    <w:rsid w:val="008D29ED"/>
    <w:rsid w:val="008D36E6"/>
    <w:rsid w:val="008D3DED"/>
    <w:rsid w:val="008E1EEE"/>
    <w:rsid w:val="008E2568"/>
    <w:rsid w:val="008E4837"/>
    <w:rsid w:val="008E53A6"/>
    <w:rsid w:val="008F09ED"/>
    <w:rsid w:val="008F6180"/>
    <w:rsid w:val="008F6F71"/>
    <w:rsid w:val="00902351"/>
    <w:rsid w:val="00903325"/>
    <w:rsid w:val="00911469"/>
    <w:rsid w:val="00912FD0"/>
    <w:rsid w:val="0091494B"/>
    <w:rsid w:val="00914E9A"/>
    <w:rsid w:val="009153D3"/>
    <w:rsid w:val="00916872"/>
    <w:rsid w:val="009246F1"/>
    <w:rsid w:val="00925E11"/>
    <w:rsid w:val="009274E0"/>
    <w:rsid w:val="009348D4"/>
    <w:rsid w:val="00934B3B"/>
    <w:rsid w:val="00934FF2"/>
    <w:rsid w:val="00935949"/>
    <w:rsid w:val="00936764"/>
    <w:rsid w:val="0093722F"/>
    <w:rsid w:val="00940AC8"/>
    <w:rsid w:val="009438B2"/>
    <w:rsid w:val="00943BF5"/>
    <w:rsid w:val="00945A1B"/>
    <w:rsid w:val="009510B0"/>
    <w:rsid w:val="009556BD"/>
    <w:rsid w:val="00956587"/>
    <w:rsid w:val="00960589"/>
    <w:rsid w:val="009625CC"/>
    <w:rsid w:val="00963F30"/>
    <w:rsid w:val="00967C3C"/>
    <w:rsid w:val="00973DFA"/>
    <w:rsid w:val="009762CB"/>
    <w:rsid w:val="00977963"/>
    <w:rsid w:val="00981482"/>
    <w:rsid w:val="0098262D"/>
    <w:rsid w:val="0098290F"/>
    <w:rsid w:val="00984095"/>
    <w:rsid w:val="0098517B"/>
    <w:rsid w:val="00992DDE"/>
    <w:rsid w:val="009A118A"/>
    <w:rsid w:val="009A32EA"/>
    <w:rsid w:val="009A5148"/>
    <w:rsid w:val="009A7BC6"/>
    <w:rsid w:val="009B08D6"/>
    <w:rsid w:val="009B0ADF"/>
    <w:rsid w:val="009B0D5C"/>
    <w:rsid w:val="009B23A1"/>
    <w:rsid w:val="009B3CF0"/>
    <w:rsid w:val="009B45BD"/>
    <w:rsid w:val="009B50B1"/>
    <w:rsid w:val="009B5EB9"/>
    <w:rsid w:val="009C4F43"/>
    <w:rsid w:val="009C6D96"/>
    <w:rsid w:val="009D06C7"/>
    <w:rsid w:val="009D0EA9"/>
    <w:rsid w:val="009D64F9"/>
    <w:rsid w:val="009D66DD"/>
    <w:rsid w:val="009E0A47"/>
    <w:rsid w:val="009E3FD8"/>
    <w:rsid w:val="009E4E39"/>
    <w:rsid w:val="009E4EB0"/>
    <w:rsid w:val="009F191B"/>
    <w:rsid w:val="009F19D9"/>
    <w:rsid w:val="009F48F9"/>
    <w:rsid w:val="009F4BDB"/>
    <w:rsid w:val="009F56AF"/>
    <w:rsid w:val="009F5CD1"/>
    <w:rsid w:val="009F5D47"/>
    <w:rsid w:val="009F7E97"/>
    <w:rsid w:val="00A00312"/>
    <w:rsid w:val="00A05320"/>
    <w:rsid w:val="00A11B44"/>
    <w:rsid w:val="00A1425E"/>
    <w:rsid w:val="00A149B7"/>
    <w:rsid w:val="00A17B5B"/>
    <w:rsid w:val="00A203EE"/>
    <w:rsid w:val="00A22A9A"/>
    <w:rsid w:val="00A271AD"/>
    <w:rsid w:val="00A32C7A"/>
    <w:rsid w:val="00A33C72"/>
    <w:rsid w:val="00A34290"/>
    <w:rsid w:val="00A34319"/>
    <w:rsid w:val="00A3644C"/>
    <w:rsid w:val="00A36EDE"/>
    <w:rsid w:val="00A3728D"/>
    <w:rsid w:val="00A417C0"/>
    <w:rsid w:val="00A44D2E"/>
    <w:rsid w:val="00A46FF1"/>
    <w:rsid w:val="00A5176D"/>
    <w:rsid w:val="00A51A64"/>
    <w:rsid w:val="00A5472F"/>
    <w:rsid w:val="00A54776"/>
    <w:rsid w:val="00A568C7"/>
    <w:rsid w:val="00A57876"/>
    <w:rsid w:val="00A63199"/>
    <w:rsid w:val="00A65EB7"/>
    <w:rsid w:val="00A71A53"/>
    <w:rsid w:val="00A733F1"/>
    <w:rsid w:val="00A76BED"/>
    <w:rsid w:val="00A80C57"/>
    <w:rsid w:val="00A80F79"/>
    <w:rsid w:val="00A824D2"/>
    <w:rsid w:val="00A837EA"/>
    <w:rsid w:val="00A867E7"/>
    <w:rsid w:val="00A904EB"/>
    <w:rsid w:val="00A90EB7"/>
    <w:rsid w:val="00A94F74"/>
    <w:rsid w:val="00A958F9"/>
    <w:rsid w:val="00AA00B6"/>
    <w:rsid w:val="00AA2557"/>
    <w:rsid w:val="00AA4D73"/>
    <w:rsid w:val="00AA533E"/>
    <w:rsid w:val="00AB0740"/>
    <w:rsid w:val="00AB27ED"/>
    <w:rsid w:val="00AB3D2E"/>
    <w:rsid w:val="00AB446C"/>
    <w:rsid w:val="00AB7D3A"/>
    <w:rsid w:val="00AC3F18"/>
    <w:rsid w:val="00AC52F8"/>
    <w:rsid w:val="00AC599A"/>
    <w:rsid w:val="00AC61D3"/>
    <w:rsid w:val="00AC7C28"/>
    <w:rsid w:val="00AD41A4"/>
    <w:rsid w:val="00AD500C"/>
    <w:rsid w:val="00AD5551"/>
    <w:rsid w:val="00AD7749"/>
    <w:rsid w:val="00AE2231"/>
    <w:rsid w:val="00AE2BB8"/>
    <w:rsid w:val="00AE3BC0"/>
    <w:rsid w:val="00AE6389"/>
    <w:rsid w:val="00AF3E5C"/>
    <w:rsid w:val="00AF4D4F"/>
    <w:rsid w:val="00AF5AF7"/>
    <w:rsid w:val="00AF5C3C"/>
    <w:rsid w:val="00AF7289"/>
    <w:rsid w:val="00B00F5C"/>
    <w:rsid w:val="00B03670"/>
    <w:rsid w:val="00B06A23"/>
    <w:rsid w:val="00B070E7"/>
    <w:rsid w:val="00B21CD0"/>
    <w:rsid w:val="00B22D78"/>
    <w:rsid w:val="00B245E2"/>
    <w:rsid w:val="00B25433"/>
    <w:rsid w:val="00B259F2"/>
    <w:rsid w:val="00B2689C"/>
    <w:rsid w:val="00B323AB"/>
    <w:rsid w:val="00B356C7"/>
    <w:rsid w:val="00B3668D"/>
    <w:rsid w:val="00B36F98"/>
    <w:rsid w:val="00B419FD"/>
    <w:rsid w:val="00B42870"/>
    <w:rsid w:val="00B44582"/>
    <w:rsid w:val="00B47166"/>
    <w:rsid w:val="00B477EC"/>
    <w:rsid w:val="00B5037A"/>
    <w:rsid w:val="00B515D0"/>
    <w:rsid w:val="00B53960"/>
    <w:rsid w:val="00B660F3"/>
    <w:rsid w:val="00B8274D"/>
    <w:rsid w:val="00B8596D"/>
    <w:rsid w:val="00B86F4A"/>
    <w:rsid w:val="00B90816"/>
    <w:rsid w:val="00B90895"/>
    <w:rsid w:val="00B92835"/>
    <w:rsid w:val="00B95649"/>
    <w:rsid w:val="00B95685"/>
    <w:rsid w:val="00B97979"/>
    <w:rsid w:val="00BA263A"/>
    <w:rsid w:val="00BA4448"/>
    <w:rsid w:val="00BA53C9"/>
    <w:rsid w:val="00BA54DE"/>
    <w:rsid w:val="00BA5EC9"/>
    <w:rsid w:val="00BB63A9"/>
    <w:rsid w:val="00BB6C24"/>
    <w:rsid w:val="00BC05BA"/>
    <w:rsid w:val="00BC0FDB"/>
    <w:rsid w:val="00BC1E05"/>
    <w:rsid w:val="00BC36FE"/>
    <w:rsid w:val="00BC4119"/>
    <w:rsid w:val="00BC54F6"/>
    <w:rsid w:val="00BC647D"/>
    <w:rsid w:val="00BD55F9"/>
    <w:rsid w:val="00BE1529"/>
    <w:rsid w:val="00BE464B"/>
    <w:rsid w:val="00BE57E1"/>
    <w:rsid w:val="00BF1BCA"/>
    <w:rsid w:val="00BF2A89"/>
    <w:rsid w:val="00BF6B23"/>
    <w:rsid w:val="00BF71AA"/>
    <w:rsid w:val="00C014A8"/>
    <w:rsid w:val="00C02CC3"/>
    <w:rsid w:val="00C03375"/>
    <w:rsid w:val="00C0339A"/>
    <w:rsid w:val="00C10A90"/>
    <w:rsid w:val="00C13F47"/>
    <w:rsid w:val="00C1757C"/>
    <w:rsid w:val="00C20C83"/>
    <w:rsid w:val="00C23006"/>
    <w:rsid w:val="00C23B00"/>
    <w:rsid w:val="00C23F88"/>
    <w:rsid w:val="00C353DB"/>
    <w:rsid w:val="00C418E2"/>
    <w:rsid w:val="00C43752"/>
    <w:rsid w:val="00C45603"/>
    <w:rsid w:val="00C4604D"/>
    <w:rsid w:val="00C506AC"/>
    <w:rsid w:val="00C5483C"/>
    <w:rsid w:val="00C54E97"/>
    <w:rsid w:val="00C6577D"/>
    <w:rsid w:val="00C77DD4"/>
    <w:rsid w:val="00C830FF"/>
    <w:rsid w:val="00C834A1"/>
    <w:rsid w:val="00C95522"/>
    <w:rsid w:val="00C96A48"/>
    <w:rsid w:val="00C976D3"/>
    <w:rsid w:val="00CA3EFF"/>
    <w:rsid w:val="00CA5789"/>
    <w:rsid w:val="00CA5B92"/>
    <w:rsid w:val="00CA781D"/>
    <w:rsid w:val="00CB07A3"/>
    <w:rsid w:val="00CB6287"/>
    <w:rsid w:val="00CC0289"/>
    <w:rsid w:val="00CC096D"/>
    <w:rsid w:val="00CC2587"/>
    <w:rsid w:val="00CC3CB6"/>
    <w:rsid w:val="00CC47E2"/>
    <w:rsid w:val="00CC6E73"/>
    <w:rsid w:val="00CD4795"/>
    <w:rsid w:val="00CD7047"/>
    <w:rsid w:val="00CE3236"/>
    <w:rsid w:val="00CE71B8"/>
    <w:rsid w:val="00D00184"/>
    <w:rsid w:val="00D0495E"/>
    <w:rsid w:val="00D075F8"/>
    <w:rsid w:val="00D1204C"/>
    <w:rsid w:val="00D133B8"/>
    <w:rsid w:val="00D13AC3"/>
    <w:rsid w:val="00D16909"/>
    <w:rsid w:val="00D16FD6"/>
    <w:rsid w:val="00D23FDA"/>
    <w:rsid w:val="00D251AC"/>
    <w:rsid w:val="00D37AFC"/>
    <w:rsid w:val="00D435FA"/>
    <w:rsid w:val="00D438D0"/>
    <w:rsid w:val="00D44791"/>
    <w:rsid w:val="00D44D26"/>
    <w:rsid w:val="00D56700"/>
    <w:rsid w:val="00D60657"/>
    <w:rsid w:val="00D60708"/>
    <w:rsid w:val="00D62710"/>
    <w:rsid w:val="00D6277C"/>
    <w:rsid w:val="00D65B26"/>
    <w:rsid w:val="00D65BFC"/>
    <w:rsid w:val="00D71B0C"/>
    <w:rsid w:val="00D73EE8"/>
    <w:rsid w:val="00D74B23"/>
    <w:rsid w:val="00D7558B"/>
    <w:rsid w:val="00D75E26"/>
    <w:rsid w:val="00D768E0"/>
    <w:rsid w:val="00D8196A"/>
    <w:rsid w:val="00D83A00"/>
    <w:rsid w:val="00D853FD"/>
    <w:rsid w:val="00D93567"/>
    <w:rsid w:val="00D945F5"/>
    <w:rsid w:val="00D95915"/>
    <w:rsid w:val="00DA1038"/>
    <w:rsid w:val="00DA28F8"/>
    <w:rsid w:val="00DA39AF"/>
    <w:rsid w:val="00DC3893"/>
    <w:rsid w:val="00DC49C5"/>
    <w:rsid w:val="00DC598A"/>
    <w:rsid w:val="00DE1B3D"/>
    <w:rsid w:val="00DE7B3D"/>
    <w:rsid w:val="00DF04FD"/>
    <w:rsid w:val="00DF51D9"/>
    <w:rsid w:val="00DF64D6"/>
    <w:rsid w:val="00DF6A55"/>
    <w:rsid w:val="00E0006A"/>
    <w:rsid w:val="00E021E6"/>
    <w:rsid w:val="00E03312"/>
    <w:rsid w:val="00E03F13"/>
    <w:rsid w:val="00E045D7"/>
    <w:rsid w:val="00E05698"/>
    <w:rsid w:val="00E063E2"/>
    <w:rsid w:val="00E06CBE"/>
    <w:rsid w:val="00E06E78"/>
    <w:rsid w:val="00E125A3"/>
    <w:rsid w:val="00E16BB3"/>
    <w:rsid w:val="00E1720A"/>
    <w:rsid w:val="00E1734E"/>
    <w:rsid w:val="00E2277A"/>
    <w:rsid w:val="00E23688"/>
    <w:rsid w:val="00E24A25"/>
    <w:rsid w:val="00E25191"/>
    <w:rsid w:val="00E25597"/>
    <w:rsid w:val="00E25605"/>
    <w:rsid w:val="00E26477"/>
    <w:rsid w:val="00E27742"/>
    <w:rsid w:val="00E3267C"/>
    <w:rsid w:val="00E32EF1"/>
    <w:rsid w:val="00E43EA7"/>
    <w:rsid w:val="00E45169"/>
    <w:rsid w:val="00E525D6"/>
    <w:rsid w:val="00E6009A"/>
    <w:rsid w:val="00E601C0"/>
    <w:rsid w:val="00E62775"/>
    <w:rsid w:val="00E720C9"/>
    <w:rsid w:val="00E722F2"/>
    <w:rsid w:val="00E74C4C"/>
    <w:rsid w:val="00E80418"/>
    <w:rsid w:val="00E867A5"/>
    <w:rsid w:val="00E91B0E"/>
    <w:rsid w:val="00E942C1"/>
    <w:rsid w:val="00E9469A"/>
    <w:rsid w:val="00E94C90"/>
    <w:rsid w:val="00E95B97"/>
    <w:rsid w:val="00EA028E"/>
    <w:rsid w:val="00EA049A"/>
    <w:rsid w:val="00EA0E79"/>
    <w:rsid w:val="00EA601B"/>
    <w:rsid w:val="00EB0539"/>
    <w:rsid w:val="00EB15A8"/>
    <w:rsid w:val="00EB6099"/>
    <w:rsid w:val="00EB6154"/>
    <w:rsid w:val="00EB70E5"/>
    <w:rsid w:val="00EC0687"/>
    <w:rsid w:val="00EC6F6D"/>
    <w:rsid w:val="00ED5AB6"/>
    <w:rsid w:val="00ED613A"/>
    <w:rsid w:val="00ED7ED0"/>
    <w:rsid w:val="00EE2CF8"/>
    <w:rsid w:val="00EF0FA2"/>
    <w:rsid w:val="00EF1A4F"/>
    <w:rsid w:val="00EF321E"/>
    <w:rsid w:val="00EF337B"/>
    <w:rsid w:val="00EF42C9"/>
    <w:rsid w:val="00EF5FC8"/>
    <w:rsid w:val="00EF66ED"/>
    <w:rsid w:val="00F01759"/>
    <w:rsid w:val="00F023E8"/>
    <w:rsid w:val="00F07366"/>
    <w:rsid w:val="00F1025C"/>
    <w:rsid w:val="00F10CBB"/>
    <w:rsid w:val="00F13682"/>
    <w:rsid w:val="00F13DAA"/>
    <w:rsid w:val="00F17869"/>
    <w:rsid w:val="00F20D17"/>
    <w:rsid w:val="00F22C95"/>
    <w:rsid w:val="00F252A8"/>
    <w:rsid w:val="00F32146"/>
    <w:rsid w:val="00F3369D"/>
    <w:rsid w:val="00F36627"/>
    <w:rsid w:val="00F37133"/>
    <w:rsid w:val="00F37833"/>
    <w:rsid w:val="00F43611"/>
    <w:rsid w:val="00F44E57"/>
    <w:rsid w:val="00F45822"/>
    <w:rsid w:val="00F46390"/>
    <w:rsid w:val="00F4675D"/>
    <w:rsid w:val="00F50325"/>
    <w:rsid w:val="00F5122B"/>
    <w:rsid w:val="00F53876"/>
    <w:rsid w:val="00F543F5"/>
    <w:rsid w:val="00F55A5A"/>
    <w:rsid w:val="00F6215B"/>
    <w:rsid w:val="00F636EB"/>
    <w:rsid w:val="00F63E92"/>
    <w:rsid w:val="00F6612C"/>
    <w:rsid w:val="00F75692"/>
    <w:rsid w:val="00F7791D"/>
    <w:rsid w:val="00F80150"/>
    <w:rsid w:val="00F831FC"/>
    <w:rsid w:val="00F8640F"/>
    <w:rsid w:val="00F87C1C"/>
    <w:rsid w:val="00F87EEE"/>
    <w:rsid w:val="00F91754"/>
    <w:rsid w:val="00F920C3"/>
    <w:rsid w:val="00F92B19"/>
    <w:rsid w:val="00F930A9"/>
    <w:rsid w:val="00F93E0D"/>
    <w:rsid w:val="00F94564"/>
    <w:rsid w:val="00F97632"/>
    <w:rsid w:val="00FA180F"/>
    <w:rsid w:val="00FA4946"/>
    <w:rsid w:val="00FA6909"/>
    <w:rsid w:val="00FB0834"/>
    <w:rsid w:val="00FB0AC9"/>
    <w:rsid w:val="00FB0DFE"/>
    <w:rsid w:val="00FB31F3"/>
    <w:rsid w:val="00FB3AD6"/>
    <w:rsid w:val="00FB6B88"/>
    <w:rsid w:val="00FC02A7"/>
    <w:rsid w:val="00FC1B84"/>
    <w:rsid w:val="00FC2D5F"/>
    <w:rsid w:val="00FD5B24"/>
    <w:rsid w:val="00FD5F45"/>
    <w:rsid w:val="00FD61B4"/>
    <w:rsid w:val="00FD6864"/>
    <w:rsid w:val="00FD6FFE"/>
    <w:rsid w:val="00FD7AB8"/>
    <w:rsid w:val="00FE404C"/>
    <w:rsid w:val="00FE7C74"/>
    <w:rsid w:val="00FF488D"/>
    <w:rsid w:val="00FF6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3DF8FD13"/>
  <w15:docId w15:val="{8D8B4A45-5AC9-4340-A9A5-23C784A6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D3619"/>
    <w:rPr>
      <w:rFonts w:ascii="Arial" w:hAnsi="Arial"/>
      <w:sz w:val="22"/>
    </w:rPr>
  </w:style>
  <w:style w:type="paragraph" w:styleId="Naslov1">
    <w:name w:val="heading 1"/>
    <w:basedOn w:val="Navaden"/>
    <w:next w:val="Navaden"/>
    <w:qFormat/>
    <w:rsid w:val="005C4C29"/>
    <w:pPr>
      <w:keepNext/>
      <w:jc w:val="center"/>
      <w:outlineLvl w:val="0"/>
    </w:pPr>
    <w:rPr>
      <w:b/>
      <w:lang w:val="en-US"/>
    </w:rPr>
  </w:style>
  <w:style w:type="paragraph" w:styleId="Naslov2">
    <w:name w:val="heading 2"/>
    <w:basedOn w:val="Navaden"/>
    <w:next w:val="Navaden"/>
    <w:qFormat/>
    <w:rsid w:val="005C4C29"/>
    <w:pPr>
      <w:keepNext/>
      <w:jc w:val="center"/>
      <w:outlineLvl w:val="1"/>
    </w:pPr>
  </w:style>
  <w:style w:type="paragraph" w:styleId="Naslov3">
    <w:name w:val="heading 3"/>
    <w:basedOn w:val="Navaden"/>
    <w:next w:val="Navaden"/>
    <w:link w:val="Naslov3Znak"/>
    <w:qFormat/>
    <w:rsid w:val="005C4C29"/>
    <w:pPr>
      <w:keepNext/>
      <w:jc w:val="center"/>
      <w:outlineLvl w:val="2"/>
    </w:pPr>
  </w:style>
  <w:style w:type="paragraph" w:styleId="Naslov4">
    <w:name w:val="heading 4"/>
    <w:basedOn w:val="Navaden"/>
    <w:next w:val="Navaden"/>
    <w:qFormat/>
    <w:rsid w:val="005C4C29"/>
    <w:pPr>
      <w:keepNext/>
      <w:ind w:right="-143"/>
      <w:outlineLvl w:val="3"/>
    </w:pPr>
    <w:rPr>
      <w:b/>
      <w:color w:val="FF0000"/>
    </w:rPr>
  </w:style>
  <w:style w:type="paragraph" w:styleId="Naslov5">
    <w:name w:val="heading 5"/>
    <w:basedOn w:val="Navaden"/>
    <w:next w:val="Navaden"/>
    <w:qFormat/>
    <w:rsid w:val="005C4C29"/>
    <w:pPr>
      <w:spacing w:before="240" w:after="60"/>
      <w:jc w:val="both"/>
      <w:outlineLvl w:val="4"/>
    </w:pPr>
    <w:rPr>
      <w:b/>
      <w:i/>
      <w:sz w:val="26"/>
    </w:rPr>
  </w:style>
  <w:style w:type="paragraph" w:styleId="Naslov6">
    <w:name w:val="heading 6"/>
    <w:basedOn w:val="Navaden"/>
    <w:next w:val="Navaden"/>
    <w:qFormat/>
    <w:rsid w:val="005C4C29"/>
    <w:pPr>
      <w:spacing w:before="240" w:after="60"/>
      <w:jc w:val="both"/>
      <w:outlineLvl w:val="5"/>
    </w:pPr>
    <w:rPr>
      <w:b/>
    </w:rPr>
  </w:style>
  <w:style w:type="paragraph" w:styleId="Naslov7">
    <w:name w:val="heading 7"/>
    <w:basedOn w:val="Navaden"/>
    <w:next w:val="Navaden"/>
    <w:qFormat/>
    <w:rsid w:val="005C4C29"/>
    <w:pPr>
      <w:spacing w:before="240" w:after="60"/>
      <w:jc w:val="both"/>
      <w:outlineLvl w:val="6"/>
    </w:pPr>
    <w:rPr>
      <w:sz w:val="24"/>
    </w:rPr>
  </w:style>
  <w:style w:type="paragraph" w:styleId="Naslov8">
    <w:name w:val="heading 8"/>
    <w:basedOn w:val="Navaden"/>
    <w:next w:val="Navaden"/>
    <w:qFormat/>
    <w:rsid w:val="005C4C29"/>
    <w:pPr>
      <w:spacing w:before="240" w:after="60"/>
      <w:jc w:val="both"/>
      <w:outlineLvl w:val="7"/>
    </w:pPr>
    <w:rPr>
      <w:i/>
      <w:sz w:val="24"/>
    </w:rPr>
  </w:style>
  <w:style w:type="paragraph" w:styleId="Naslov9">
    <w:name w:val="heading 9"/>
    <w:basedOn w:val="Navaden"/>
    <w:next w:val="Navaden"/>
    <w:qFormat/>
    <w:rsid w:val="005C4C29"/>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rsid w:val="005C4C29"/>
    <w:pPr>
      <w:jc w:val="both"/>
    </w:pPr>
  </w:style>
  <w:style w:type="paragraph" w:styleId="Telobesedila2">
    <w:name w:val="Body Text 2"/>
    <w:basedOn w:val="Navaden"/>
    <w:link w:val="Telobesedila2Znak"/>
    <w:rsid w:val="005C4C29"/>
    <w:pPr>
      <w:jc w:val="both"/>
    </w:pPr>
    <w:rPr>
      <w:b/>
    </w:rPr>
  </w:style>
  <w:style w:type="paragraph" w:styleId="Zgradbadokumenta">
    <w:name w:val="Document Map"/>
    <w:basedOn w:val="Navaden"/>
    <w:semiHidden/>
    <w:rsid w:val="005C4C29"/>
    <w:pPr>
      <w:shd w:val="clear" w:color="auto" w:fill="000080"/>
      <w:jc w:val="both"/>
    </w:pPr>
    <w:rPr>
      <w:rFonts w:ascii="Tahoma" w:hAnsi="Tahoma"/>
    </w:rPr>
  </w:style>
  <w:style w:type="paragraph" w:customStyle="1" w:styleId="E-potnipodpis1">
    <w:name w:val="E-poštni podpis1"/>
    <w:basedOn w:val="Navaden"/>
    <w:rsid w:val="005C4C29"/>
    <w:pPr>
      <w:jc w:val="both"/>
    </w:pPr>
  </w:style>
  <w:style w:type="paragraph" w:customStyle="1" w:styleId="HTMLnaslov1">
    <w:name w:val="HTML naslov1"/>
    <w:basedOn w:val="Navaden"/>
    <w:rsid w:val="005C4C29"/>
    <w:pPr>
      <w:jc w:val="both"/>
    </w:pPr>
    <w:rPr>
      <w:i/>
    </w:rPr>
  </w:style>
  <w:style w:type="paragraph" w:customStyle="1" w:styleId="HTMLpredoblikovano">
    <w:name w:val="HTML predoblikovano"/>
    <w:basedOn w:val="Navaden"/>
    <w:rsid w:val="005C4C29"/>
    <w:pPr>
      <w:jc w:val="both"/>
    </w:pPr>
    <w:rPr>
      <w:rFonts w:ascii="Courier New" w:hAnsi="Courier New"/>
      <w:sz w:val="20"/>
    </w:rPr>
  </w:style>
  <w:style w:type="paragraph" w:customStyle="1" w:styleId="Navadensplet1">
    <w:name w:val="Navaden (splet)1"/>
    <w:basedOn w:val="Navaden"/>
    <w:rsid w:val="005C4C29"/>
    <w:pPr>
      <w:jc w:val="both"/>
    </w:pPr>
    <w:rPr>
      <w:sz w:val="24"/>
    </w:rPr>
  </w:style>
  <w:style w:type="paragraph" w:styleId="Otevilenseznam">
    <w:name w:val="List Number"/>
    <w:basedOn w:val="Navaden"/>
    <w:rsid w:val="005C4C29"/>
    <w:pPr>
      <w:numPr>
        <w:numId w:val="1"/>
      </w:numPr>
      <w:jc w:val="both"/>
    </w:pPr>
  </w:style>
  <w:style w:type="paragraph" w:styleId="Otevilenseznam2">
    <w:name w:val="List Number 2"/>
    <w:basedOn w:val="Navaden"/>
    <w:rsid w:val="005C4C29"/>
    <w:pPr>
      <w:numPr>
        <w:numId w:val="2"/>
      </w:numPr>
      <w:jc w:val="both"/>
    </w:pPr>
  </w:style>
  <w:style w:type="paragraph" w:styleId="Otevilenseznam3">
    <w:name w:val="List Number 3"/>
    <w:basedOn w:val="Navaden"/>
    <w:rsid w:val="005C4C29"/>
    <w:pPr>
      <w:numPr>
        <w:numId w:val="3"/>
      </w:numPr>
      <w:jc w:val="both"/>
    </w:pPr>
  </w:style>
  <w:style w:type="paragraph" w:styleId="Otevilenseznam4">
    <w:name w:val="List Number 4"/>
    <w:basedOn w:val="Navaden"/>
    <w:rsid w:val="005C4C29"/>
    <w:pPr>
      <w:numPr>
        <w:numId w:val="4"/>
      </w:numPr>
      <w:jc w:val="both"/>
    </w:pPr>
  </w:style>
  <w:style w:type="paragraph" w:styleId="Otevilenseznam5">
    <w:name w:val="List Number 5"/>
    <w:basedOn w:val="Navaden"/>
    <w:rsid w:val="005C4C29"/>
    <w:pPr>
      <w:numPr>
        <w:numId w:val="5"/>
      </w:numPr>
      <w:jc w:val="both"/>
    </w:pPr>
  </w:style>
  <w:style w:type="paragraph" w:styleId="Oznaenseznam">
    <w:name w:val="List Bullet"/>
    <w:basedOn w:val="Navaden"/>
    <w:autoRedefine/>
    <w:rsid w:val="005C4C29"/>
    <w:pPr>
      <w:numPr>
        <w:numId w:val="6"/>
      </w:numPr>
      <w:jc w:val="both"/>
    </w:pPr>
  </w:style>
  <w:style w:type="paragraph" w:styleId="Oznaenseznam2">
    <w:name w:val="List Bullet 2"/>
    <w:basedOn w:val="Navaden"/>
    <w:autoRedefine/>
    <w:rsid w:val="005C4C29"/>
    <w:pPr>
      <w:numPr>
        <w:numId w:val="7"/>
      </w:numPr>
      <w:jc w:val="both"/>
    </w:pPr>
  </w:style>
  <w:style w:type="paragraph" w:styleId="Oznaenseznam3">
    <w:name w:val="List Bullet 3"/>
    <w:basedOn w:val="Navaden"/>
    <w:autoRedefine/>
    <w:rsid w:val="005C4C29"/>
    <w:pPr>
      <w:numPr>
        <w:numId w:val="8"/>
      </w:numPr>
      <w:jc w:val="both"/>
    </w:pPr>
  </w:style>
  <w:style w:type="paragraph" w:styleId="Oznaenseznam4">
    <w:name w:val="List Bullet 4"/>
    <w:basedOn w:val="Navaden"/>
    <w:autoRedefine/>
    <w:rsid w:val="005C4C29"/>
    <w:pPr>
      <w:numPr>
        <w:numId w:val="9"/>
      </w:numPr>
      <w:jc w:val="both"/>
    </w:pPr>
  </w:style>
  <w:style w:type="paragraph" w:styleId="Oznaenseznam5">
    <w:name w:val="List Bullet 5"/>
    <w:basedOn w:val="Navaden"/>
    <w:autoRedefine/>
    <w:rsid w:val="005C4C29"/>
    <w:pPr>
      <w:numPr>
        <w:numId w:val="10"/>
      </w:numPr>
      <w:jc w:val="both"/>
    </w:pPr>
  </w:style>
  <w:style w:type="paragraph" w:customStyle="1" w:styleId="Besedilooblaka1">
    <w:name w:val="Besedilo oblačka1"/>
    <w:basedOn w:val="Navaden"/>
    <w:semiHidden/>
    <w:rsid w:val="005C4C29"/>
    <w:pPr>
      <w:jc w:val="both"/>
    </w:pPr>
    <w:rPr>
      <w:rFonts w:ascii="Tahoma" w:hAnsi="Tahoma"/>
      <w:sz w:val="16"/>
    </w:rPr>
  </w:style>
  <w:style w:type="paragraph" w:customStyle="1" w:styleId="Zadevakomentarja1">
    <w:name w:val="Zadeva komentarja1"/>
    <w:basedOn w:val="Pripombabesedilo1"/>
    <w:next w:val="Pripombabesedilo1"/>
    <w:semiHidden/>
    <w:rsid w:val="005C4C29"/>
    <w:rPr>
      <w:b/>
    </w:rPr>
  </w:style>
  <w:style w:type="paragraph" w:customStyle="1" w:styleId="Pripombabesedilo1">
    <w:name w:val="Pripomba – besedilo1"/>
    <w:basedOn w:val="Navaden"/>
    <w:link w:val="PripombabesediloZnak"/>
    <w:semiHidden/>
    <w:rsid w:val="005C4C29"/>
    <w:pPr>
      <w:jc w:val="both"/>
    </w:pPr>
    <w:rPr>
      <w:sz w:val="20"/>
    </w:rPr>
  </w:style>
  <w:style w:type="paragraph" w:styleId="Besedilooblaka">
    <w:name w:val="Balloon Text"/>
    <w:basedOn w:val="Navaden"/>
    <w:semiHidden/>
    <w:rsid w:val="005C4C29"/>
    <w:rPr>
      <w:rFonts w:ascii="Tahoma" w:hAnsi="Tahoma"/>
      <w:sz w:val="16"/>
    </w:rPr>
  </w:style>
  <w:style w:type="paragraph" w:customStyle="1" w:styleId="len">
    <w:name w:val="člen"/>
    <w:basedOn w:val="Naslov5"/>
    <w:rsid w:val="005C4C29"/>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rsid w:val="005C4C29"/>
    <w:pPr>
      <w:widowControl w:val="0"/>
    </w:pPr>
  </w:style>
  <w:style w:type="paragraph" w:customStyle="1" w:styleId="uicovLesinemnacestiR326">
    <w:name w:val="ušico v Lesiènem na cesti R 326"/>
    <w:aliases w:val="odsek"/>
    <w:basedOn w:val="Navaden"/>
    <w:rsid w:val="005C4C29"/>
    <w:pPr>
      <w:spacing w:line="360" w:lineRule="auto"/>
    </w:pPr>
    <w:rPr>
      <w:b/>
      <w:sz w:val="24"/>
      <w:lang w:val="en-US"/>
    </w:rPr>
  </w:style>
  <w:style w:type="paragraph" w:styleId="Golobesedilo">
    <w:name w:val="Plain Text"/>
    <w:basedOn w:val="Navaden"/>
    <w:rsid w:val="005C4C29"/>
    <w:pPr>
      <w:jc w:val="both"/>
    </w:pPr>
    <w:rPr>
      <w:rFonts w:ascii="Courier New" w:hAnsi="Courier New"/>
      <w:sz w:val="20"/>
    </w:rPr>
  </w:style>
  <w:style w:type="character" w:styleId="tevilkastrani">
    <w:name w:val="page number"/>
    <w:basedOn w:val="Privzetapisavaodstavka"/>
    <w:rsid w:val="005C4C29"/>
  </w:style>
  <w:style w:type="paragraph" w:styleId="Telobesedila">
    <w:name w:val="Body Text"/>
    <w:basedOn w:val="Navaden"/>
    <w:rsid w:val="005C4C29"/>
    <w:pPr>
      <w:tabs>
        <w:tab w:val="left" w:pos="7041"/>
      </w:tabs>
      <w:jc w:val="both"/>
    </w:pPr>
    <w:rPr>
      <w:rFonts w:ascii="Century Gothic" w:hAnsi="Century Gothic"/>
      <w:lang w:val="en-US"/>
    </w:rPr>
  </w:style>
  <w:style w:type="paragraph" w:styleId="Glava">
    <w:name w:val="header"/>
    <w:aliases w:val="Header-PR,E-PVO-glava+1,E-PVO-glava"/>
    <w:basedOn w:val="Navaden"/>
    <w:link w:val="GlavaZnak"/>
    <w:uiPriority w:val="99"/>
    <w:rsid w:val="005C4C29"/>
    <w:pPr>
      <w:tabs>
        <w:tab w:val="center" w:pos="4536"/>
        <w:tab w:val="right" w:pos="9072"/>
      </w:tabs>
      <w:jc w:val="both"/>
    </w:pPr>
  </w:style>
  <w:style w:type="paragraph" w:styleId="Noga">
    <w:name w:val="footer"/>
    <w:basedOn w:val="Navaden"/>
    <w:link w:val="NogaZnak"/>
    <w:uiPriority w:val="99"/>
    <w:rsid w:val="005C4C29"/>
    <w:pPr>
      <w:tabs>
        <w:tab w:val="center" w:pos="4536"/>
        <w:tab w:val="right" w:pos="9072"/>
      </w:tabs>
      <w:jc w:val="both"/>
    </w:pPr>
  </w:style>
  <w:style w:type="paragraph" w:styleId="Telobesedila-zamik">
    <w:name w:val="Body Text Indent"/>
    <w:basedOn w:val="Navaden"/>
    <w:rsid w:val="005C4C29"/>
    <w:pPr>
      <w:spacing w:after="120"/>
      <w:ind w:left="283"/>
      <w:jc w:val="both"/>
    </w:pPr>
  </w:style>
  <w:style w:type="paragraph" w:styleId="Naslov">
    <w:name w:val="Title"/>
    <w:basedOn w:val="Navaden"/>
    <w:qFormat/>
    <w:rsid w:val="005C4C29"/>
    <w:pPr>
      <w:spacing w:before="240" w:after="60"/>
      <w:jc w:val="center"/>
      <w:outlineLvl w:val="0"/>
    </w:pPr>
    <w:rPr>
      <w:b/>
      <w:kern w:val="28"/>
      <w:sz w:val="32"/>
    </w:rPr>
  </w:style>
  <w:style w:type="paragraph" w:styleId="Telobesedila-zamik2">
    <w:name w:val="Body Text Indent 2"/>
    <w:basedOn w:val="Navaden"/>
    <w:rsid w:val="005C4C29"/>
    <w:pPr>
      <w:spacing w:after="120" w:line="480" w:lineRule="auto"/>
      <w:ind w:left="283"/>
      <w:jc w:val="both"/>
    </w:pPr>
  </w:style>
  <w:style w:type="character" w:customStyle="1" w:styleId="Pripombasklic1">
    <w:name w:val="Pripomba – sklic1"/>
    <w:semiHidden/>
    <w:rsid w:val="005C4C29"/>
    <w:rPr>
      <w:sz w:val="16"/>
      <w:szCs w:val="16"/>
    </w:rPr>
  </w:style>
  <w:style w:type="paragraph" w:styleId="Telobesedila-zamik3">
    <w:name w:val="Body Text Indent 3"/>
    <w:basedOn w:val="Navaden"/>
    <w:rsid w:val="005C4C29"/>
    <w:pPr>
      <w:tabs>
        <w:tab w:val="left" w:pos="284"/>
      </w:tabs>
      <w:ind w:left="283" w:firstLine="1"/>
      <w:jc w:val="both"/>
    </w:pPr>
  </w:style>
  <w:style w:type="character" w:styleId="Hiperpovezava">
    <w:name w:val="Hyperlink"/>
    <w:rsid w:val="005C4C29"/>
    <w:rPr>
      <w:color w:val="0000FF"/>
      <w:u w:val="single"/>
    </w:rPr>
  </w:style>
  <w:style w:type="table" w:customStyle="1" w:styleId="Tabelamrea1">
    <w:name w:val="Tabela – mreža1"/>
    <w:basedOn w:val="Navadnatabela"/>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2Znak">
    <w:name w:val="Telo besedila 2 Znak"/>
    <w:link w:val="Telobesedila2"/>
    <w:rsid w:val="007338A8"/>
    <w:rPr>
      <w:rFonts w:ascii="Arial" w:hAnsi="Arial"/>
      <w:b/>
      <w:sz w:val="22"/>
      <w:lang w:val="sl-SI" w:eastAsia="sl-SI" w:bidi="ar-SA"/>
    </w:rPr>
  </w:style>
  <w:style w:type="character" w:customStyle="1" w:styleId="GlavaZnak">
    <w:name w:val="Glava Znak"/>
    <w:aliases w:val="Header-PR Znak,E-PVO-glava+1 Znak,E-PVO-glava Znak"/>
    <w:link w:val="Glava"/>
    <w:uiPriority w:val="99"/>
    <w:locked/>
    <w:rsid w:val="006254FE"/>
    <w:rPr>
      <w:rFonts w:ascii="Arial" w:hAnsi="Arial"/>
      <w:sz w:val="22"/>
      <w:lang w:val="sl-SI" w:eastAsia="sl-SI" w:bidi="ar-SA"/>
    </w:rPr>
  </w:style>
  <w:style w:type="character" w:customStyle="1" w:styleId="NogaZnak">
    <w:name w:val="Noga Znak"/>
    <w:link w:val="Noga"/>
    <w:uiPriority w:val="99"/>
    <w:rsid w:val="00205127"/>
    <w:rPr>
      <w:rFonts w:ascii="Arial" w:hAnsi="Arial"/>
      <w:sz w:val="22"/>
    </w:rPr>
  </w:style>
  <w:style w:type="character" w:styleId="tevilkavrstice">
    <w:name w:val="line number"/>
    <w:rsid w:val="00205127"/>
  </w:style>
  <w:style w:type="paragraph" w:customStyle="1" w:styleId="Zadevapripombe1">
    <w:name w:val="Zadeva pripombe1"/>
    <w:basedOn w:val="Pripombabesedilo1"/>
    <w:next w:val="Pripombabesedilo1"/>
    <w:link w:val="ZadevapripombeZnak"/>
    <w:rsid w:val="00375D2B"/>
    <w:pPr>
      <w:jc w:val="left"/>
    </w:pPr>
    <w:rPr>
      <w:b/>
      <w:bCs/>
    </w:rPr>
  </w:style>
  <w:style w:type="character" w:customStyle="1" w:styleId="PripombabesediloZnak">
    <w:name w:val="Pripomba – besedilo Znak"/>
    <w:link w:val="Pripombabesedilo1"/>
    <w:semiHidden/>
    <w:rsid w:val="00375D2B"/>
    <w:rPr>
      <w:rFonts w:ascii="Arial" w:hAnsi="Arial"/>
    </w:rPr>
  </w:style>
  <w:style w:type="character" w:customStyle="1" w:styleId="ZadevapripombeZnak">
    <w:name w:val="Zadeva pripombe Znak"/>
    <w:link w:val="Zadevapripombe1"/>
    <w:rsid w:val="00375D2B"/>
    <w:rPr>
      <w:rFonts w:ascii="Arial" w:hAnsi="Arial"/>
      <w:b/>
      <w:bCs/>
    </w:rPr>
  </w:style>
  <w:style w:type="character" w:styleId="Krepko">
    <w:name w:val="Strong"/>
    <w:qFormat/>
    <w:rsid w:val="00A149B7"/>
    <w:rPr>
      <w:b/>
      <w:bCs/>
    </w:rPr>
  </w:style>
  <w:style w:type="character" w:customStyle="1" w:styleId="Naslov3Znak">
    <w:name w:val="Naslov 3 Znak"/>
    <w:link w:val="Naslov3"/>
    <w:rsid w:val="005622FF"/>
    <w:rPr>
      <w:rFonts w:ascii="Arial" w:hAnsi="Arial"/>
      <w:sz w:val="22"/>
    </w:rPr>
  </w:style>
  <w:style w:type="paragraph" w:styleId="Pripombabesedilo">
    <w:name w:val="annotation text"/>
    <w:basedOn w:val="Navaden"/>
    <w:link w:val="PripombabesediloZnak2"/>
    <w:semiHidden/>
    <w:unhideWhenUsed/>
    <w:rsid w:val="00341618"/>
    <w:pPr>
      <w:jc w:val="both"/>
    </w:pPr>
    <w:rPr>
      <w:sz w:val="20"/>
    </w:rPr>
  </w:style>
  <w:style w:type="character" w:customStyle="1" w:styleId="PripombabesediloZnak1">
    <w:name w:val="Pripomba – besedilo Znak1"/>
    <w:basedOn w:val="Privzetapisavaodstavka"/>
    <w:semiHidden/>
    <w:rsid w:val="00341618"/>
    <w:rPr>
      <w:rFonts w:ascii="Arial" w:hAnsi="Arial"/>
    </w:rPr>
  </w:style>
  <w:style w:type="character" w:styleId="Pripombasklic">
    <w:name w:val="annotation reference"/>
    <w:semiHidden/>
    <w:unhideWhenUsed/>
    <w:rsid w:val="00341618"/>
    <w:rPr>
      <w:sz w:val="16"/>
      <w:szCs w:val="16"/>
    </w:rPr>
  </w:style>
  <w:style w:type="table" w:styleId="Tabelamrea">
    <w:name w:val="Table Grid"/>
    <w:basedOn w:val="Navadnatabela"/>
    <w:uiPriority w:val="59"/>
    <w:rsid w:val="00E95B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1"/>
    <w:semiHidden/>
    <w:unhideWhenUsed/>
    <w:rsid w:val="00B3668D"/>
    <w:pPr>
      <w:jc w:val="left"/>
    </w:pPr>
    <w:rPr>
      <w:b/>
      <w:bCs/>
    </w:rPr>
  </w:style>
  <w:style w:type="character" w:customStyle="1" w:styleId="PripombabesediloZnak2">
    <w:name w:val="Pripomba – besedilo Znak2"/>
    <w:basedOn w:val="Privzetapisavaodstavka"/>
    <w:link w:val="Pripombabesedilo"/>
    <w:semiHidden/>
    <w:rsid w:val="00B3668D"/>
    <w:rPr>
      <w:rFonts w:ascii="Arial" w:hAnsi="Arial"/>
    </w:rPr>
  </w:style>
  <w:style w:type="character" w:customStyle="1" w:styleId="ZadevapripombeZnak1">
    <w:name w:val="Zadeva pripombe Znak1"/>
    <w:basedOn w:val="PripombabesediloZnak2"/>
    <w:link w:val="Zadevapripombe"/>
    <w:semiHidden/>
    <w:rsid w:val="00B3668D"/>
    <w:rPr>
      <w:rFonts w:ascii="Arial" w:hAnsi="Arial"/>
      <w:b/>
      <w:bCs/>
    </w:rPr>
  </w:style>
  <w:style w:type="character" w:customStyle="1" w:styleId="rpc41">
    <w:name w:val="_rpc_41"/>
    <w:basedOn w:val="Privzetapisavaodstavka"/>
    <w:rsid w:val="005053C6"/>
  </w:style>
  <w:style w:type="paragraph" w:styleId="Sprotnaopomba-besedilo">
    <w:name w:val="footnote text"/>
    <w:basedOn w:val="Navaden"/>
    <w:link w:val="Sprotnaopomba-besediloZnak"/>
    <w:semiHidden/>
    <w:unhideWhenUsed/>
    <w:rsid w:val="00CE3236"/>
    <w:rPr>
      <w:sz w:val="20"/>
    </w:rPr>
  </w:style>
  <w:style w:type="character" w:customStyle="1" w:styleId="Sprotnaopomba-besediloZnak">
    <w:name w:val="Sprotna opomba - besedilo Znak"/>
    <w:basedOn w:val="Privzetapisavaodstavka"/>
    <w:link w:val="Sprotnaopomba-besedilo"/>
    <w:semiHidden/>
    <w:rsid w:val="00CE3236"/>
    <w:rPr>
      <w:rFonts w:ascii="Arial" w:hAnsi="Arial"/>
    </w:rPr>
  </w:style>
  <w:style w:type="character" w:styleId="Sprotnaopomba-sklic">
    <w:name w:val="footnote reference"/>
    <w:uiPriority w:val="99"/>
    <w:unhideWhenUsed/>
    <w:rsid w:val="00CE3236"/>
    <w:rPr>
      <w:rFonts w:ascii="Arial" w:hAnsi="Arial"/>
      <w:i/>
      <w:sz w:val="18"/>
      <w:vertAlign w:val="superscript"/>
    </w:rPr>
  </w:style>
  <w:style w:type="paragraph" w:styleId="Odstavekseznama">
    <w:name w:val="List Paragraph"/>
    <w:basedOn w:val="Navaden"/>
    <w:link w:val="OdstavekseznamaZnak"/>
    <w:uiPriority w:val="34"/>
    <w:qFormat/>
    <w:rsid w:val="000A2387"/>
    <w:pPr>
      <w:ind w:left="720"/>
      <w:contextualSpacing/>
      <w:jc w:val="both"/>
    </w:pPr>
    <w:rPr>
      <w:rFonts w:ascii="Times New Roman" w:eastAsia="Calibri" w:hAnsi="Times New Roman"/>
      <w:i/>
      <w:sz w:val="24"/>
      <w:szCs w:val="22"/>
      <w:lang w:eastAsia="en-US"/>
    </w:rPr>
  </w:style>
  <w:style w:type="character" w:customStyle="1" w:styleId="OdstavekseznamaZnak">
    <w:name w:val="Odstavek seznama Znak"/>
    <w:link w:val="Odstavekseznama"/>
    <w:uiPriority w:val="34"/>
    <w:rsid w:val="000A2387"/>
    <w:rPr>
      <w:rFonts w:eastAsia="Calibri"/>
      <w: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558320126">
      <w:bodyDiv w:val="1"/>
      <w:marLeft w:val="0"/>
      <w:marRight w:val="0"/>
      <w:marTop w:val="0"/>
      <w:marBottom w:val="0"/>
      <w:divBdr>
        <w:top w:val="none" w:sz="0" w:space="0" w:color="auto"/>
        <w:left w:val="none" w:sz="0" w:space="0" w:color="auto"/>
        <w:bottom w:val="none" w:sz="0" w:space="0" w:color="auto"/>
        <w:right w:val="none" w:sz="0" w:space="0" w:color="auto"/>
      </w:divBdr>
    </w:div>
    <w:div w:id="616764047">
      <w:bodyDiv w:val="1"/>
      <w:marLeft w:val="0"/>
      <w:marRight w:val="0"/>
      <w:marTop w:val="0"/>
      <w:marBottom w:val="0"/>
      <w:divBdr>
        <w:top w:val="none" w:sz="0" w:space="0" w:color="auto"/>
        <w:left w:val="none" w:sz="0" w:space="0" w:color="auto"/>
        <w:bottom w:val="none" w:sz="0" w:space="0" w:color="auto"/>
        <w:right w:val="none" w:sz="0" w:space="0" w:color="auto"/>
      </w:divBdr>
    </w:div>
    <w:div w:id="715928503">
      <w:bodyDiv w:val="1"/>
      <w:marLeft w:val="0"/>
      <w:marRight w:val="0"/>
      <w:marTop w:val="0"/>
      <w:marBottom w:val="0"/>
      <w:divBdr>
        <w:top w:val="none" w:sz="0" w:space="0" w:color="auto"/>
        <w:left w:val="none" w:sz="0" w:space="0" w:color="auto"/>
        <w:bottom w:val="none" w:sz="0" w:space="0" w:color="auto"/>
        <w:right w:val="none" w:sz="0" w:space="0" w:color="auto"/>
      </w:divBdr>
    </w:div>
    <w:div w:id="729839054">
      <w:bodyDiv w:val="1"/>
      <w:marLeft w:val="0"/>
      <w:marRight w:val="0"/>
      <w:marTop w:val="0"/>
      <w:marBottom w:val="0"/>
      <w:divBdr>
        <w:top w:val="none" w:sz="0" w:space="0" w:color="auto"/>
        <w:left w:val="none" w:sz="0" w:space="0" w:color="auto"/>
        <w:bottom w:val="none" w:sz="0" w:space="0" w:color="auto"/>
        <w:right w:val="none" w:sz="0" w:space="0" w:color="auto"/>
      </w:divBdr>
    </w:div>
    <w:div w:id="740757979">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1109007129">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1703170197">
      <w:bodyDiv w:val="1"/>
      <w:marLeft w:val="0"/>
      <w:marRight w:val="0"/>
      <w:marTop w:val="0"/>
      <w:marBottom w:val="0"/>
      <w:divBdr>
        <w:top w:val="none" w:sz="0" w:space="0" w:color="auto"/>
        <w:left w:val="none" w:sz="0" w:space="0" w:color="auto"/>
        <w:bottom w:val="none" w:sz="0" w:space="0" w:color="auto"/>
        <w:right w:val="none" w:sz="0" w:space="0" w:color="auto"/>
      </w:divBdr>
    </w:div>
    <w:div w:id="1877154774">
      <w:bodyDiv w:val="1"/>
      <w:marLeft w:val="0"/>
      <w:marRight w:val="0"/>
      <w:marTop w:val="0"/>
      <w:marBottom w:val="0"/>
      <w:divBdr>
        <w:top w:val="none" w:sz="0" w:space="0" w:color="auto"/>
        <w:left w:val="none" w:sz="0" w:space="0" w:color="auto"/>
        <w:bottom w:val="none" w:sz="0" w:space="0" w:color="auto"/>
        <w:right w:val="none" w:sz="0" w:space="0" w:color="auto"/>
      </w:divBdr>
    </w:div>
    <w:div w:id="1930652203">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18-01-135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6341F-1E8D-497B-BBE9-D6E7D7BD1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9</Pages>
  <Words>3205</Words>
  <Characters>18270</Characters>
  <Application>Microsoft Office Word</Application>
  <DocSecurity>0</DocSecurity>
  <Lines>152</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OP-S NavodilaZaPripravoPonudbe</vt:lpstr>
      <vt:lpstr>OP-S NavodilaZaPripravoPonudbe</vt:lpstr>
    </vt:vector>
  </TitlesOfParts>
  <Company>drsc</Company>
  <LinksUpToDate>false</LinksUpToDate>
  <CharactersWithSpaces>21433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NavodilaZaPripravoPonudbe</dc:title>
  <dc:creator>Smiljan Socan</dc:creator>
  <cp:lastModifiedBy>Elvir Beganovič</cp:lastModifiedBy>
  <cp:revision>33</cp:revision>
  <cp:lastPrinted>2019-01-07T09:31:00Z</cp:lastPrinted>
  <dcterms:created xsi:type="dcterms:W3CDTF">2021-03-23T07:17:00Z</dcterms:created>
  <dcterms:modified xsi:type="dcterms:W3CDTF">2022-06-23T05:01:00Z</dcterms:modified>
</cp:coreProperties>
</file>